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6C" w:rsidRPr="00604800" w:rsidRDefault="00DB116C" w:rsidP="008210C2">
      <w:pPr>
        <w:pStyle w:val="Ttulo4"/>
        <w:shd w:val="clear" w:color="auto" w:fill="0C0C0C"/>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color w:val="FFFFFF"/>
          <w:sz w:val="23"/>
          <w:szCs w:val="23"/>
          <w:u w:val="none"/>
        </w:rPr>
      </w:pPr>
      <w:r w:rsidRPr="00604800">
        <w:rPr>
          <w:rFonts w:ascii="Arial" w:hAnsi="Arial" w:cs="Arial"/>
          <w:color w:val="FFFFFF"/>
          <w:sz w:val="23"/>
          <w:szCs w:val="23"/>
          <w:u w:val="none"/>
        </w:rPr>
        <w:t>CONVENÇÃO COLETIVA DE TRABALHO – 201</w:t>
      </w:r>
      <w:r w:rsidR="0048146F">
        <w:rPr>
          <w:rFonts w:ascii="Arial" w:hAnsi="Arial" w:cs="Arial"/>
          <w:color w:val="FFFFFF"/>
          <w:sz w:val="23"/>
          <w:szCs w:val="23"/>
          <w:u w:val="none"/>
        </w:rPr>
        <w:t>4</w:t>
      </w:r>
      <w:r w:rsidRPr="00604800">
        <w:rPr>
          <w:rFonts w:ascii="Arial" w:hAnsi="Arial" w:cs="Arial"/>
          <w:color w:val="FFFFFF"/>
          <w:sz w:val="23"/>
          <w:szCs w:val="23"/>
          <w:u w:val="none"/>
        </w:rPr>
        <w:t xml:space="preserve"> / 201</w:t>
      </w:r>
      <w:r w:rsidR="0048146F">
        <w:rPr>
          <w:rFonts w:ascii="Arial" w:hAnsi="Arial" w:cs="Arial"/>
          <w:color w:val="FFFFFF"/>
          <w:sz w:val="23"/>
          <w:szCs w:val="23"/>
          <w:u w:val="none"/>
        </w:rPr>
        <w:t>5</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Cs/>
          <w:sz w:val="23"/>
          <w:szCs w:val="23"/>
        </w:rPr>
        <w:t xml:space="preserve">De um lado, representando a categoria profissional, a </w:t>
      </w:r>
      <w:r w:rsidRPr="005B2A54">
        <w:rPr>
          <w:rFonts w:ascii="Arial" w:hAnsi="Arial" w:cs="Arial"/>
          <w:b/>
          <w:bCs/>
          <w:sz w:val="23"/>
          <w:szCs w:val="23"/>
        </w:rPr>
        <w:t>FEDERAÇÃO DOS EMPREGADOS EM ESTABELECIMENTOS BANCÁRIOS DO ESTADO DO PARANÁ – FEEB/PR</w:t>
      </w:r>
      <w:r w:rsidRPr="00604800">
        <w:rPr>
          <w:rFonts w:ascii="Arial" w:hAnsi="Arial" w:cs="Arial"/>
          <w:bCs/>
          <w:sz w:val="23"/>
          <w:szCs w:val="23"/>
        </w:rPr>
        <w:t xml:space="preserve">, por seu Diretor Presidente </w:t>
      </w:r>
      <w:proofErr w:type="spellStart"/>
      <w:r>
        <w:rPr>
          <w:rFonts w:ascii="Arial" w:hAnsi="Arial" w:cs="Arial"/>
          <w:bCs/>
          <w:sz w:val="23"/>
          <w:szCs w:val="23"/>
        </w:rPr>
        <w:t>Gladir</w:t>
      </w:r>
      <w:proofErr w:type="spellEnd"/>
      <w:r>
        <w:rPr>
          <w:rFonts w:ascii="Arial" w:hAnsi="Arial" w:cs="Arial"/>
          <w:bCs/>
          <w:sz w:val="23"/>
          <w:szCs w:val="23"/>
        </w:rPr>
        <w:t xml:space="preserve"> </w:t>
      </w:r>
      <w:proofErr w:type="spellStart"/>
      <w:r>
        <w:rPr>
          <w:rFonts w:ascii="Arial" w:hAnsi="Arial" w:cs="Arial"/>
          <w:bCs/>
          <w:sz w:val="23"/>
          <w:szCs w:val="23"/>
        </w:rPr>
        <w:t>Antonio</w:t>
      </w:r>
      <w:proofErr w:type="spellEnd"/>
      <w:r>
        <w:rPr>
          <w:rFonts w:ascii="Arial" w:hAnsi="Arial" w:cs="Arial"/>
          <w:bCs/>
          <w:sz w:val="23"/>
          <w:szCs w:val="23"/>
        </w:rPr>
        <w:t xml:space="preserve"> Basso</w:t>
      </w:r>
      <w:r w:rsidRPr="00604800">
        <w:rPr>
          <w:rFonts w:ascii="Arial" w:hAnsi="Arial" w:cs="Arial"/>
          <w:bCs/>
          <w:sz w:val="23"/>
          <w:szCs w:val="23"/>
        </w:rPr>
        <w:t>,</w:t>
      </w:r>
      <w:r>
        <w:rPr>
          <w:rFonts w:ascii="Arial" w:hAnsi="Arial" w:cs="Arial"/>
          <w:bCs/>
          <w:sz w:val="23"/>
          <w:szCs w:val="23"/>
        </w:rPr>
        <w:t xml:space="preserve"> CPF/MF 334.516.059-53 e RG 12.771.949-7 SSP/PR, em nome próprio e representando o, SINDICATO DOS EMPREGADOS EM ESTABELECIMENTOS BANCÁRIOS DE CASCAVEL E REGIÃO, SINDICATO DOS EMPREGADOS EM ESTABELECIMENTOS BANCÁRIOS DE CIANORTE E REGIÃO, SINDICATO DOS EMPREGADOS EM ESTABELECIMENTOS BANCÁRIOS DE FOZ DO IGUAÇU E REGIÃO, SINDICATO DOS EMPREGADOS EM ESTABELECIMENTOS BANCÁRIOS DE GOIOERÊ E REGIÃO, SINDICATO DOS EMPREGADOS EM ESTABELECIMENTOS BANCÁRIOS DE MARINGÁ E REGIÃO, SINDICATO DOS EMPREGADOS EM ESTABELECIMENTOS BANCÁRIOS DE PARANAGUÁ E REGIÃO, SINDICATO DOS EMPREGADOS EM ESTABELECIMENTOS BANCÁRIOS DE PATO BRANCO E REGIÃO, SINDICATO DOS EMPREGADOS EM ESTABELECIMENTOS BANCÁRIOS DE PONTA GROSSA E REGIÃO, SINDICATO DOS EMPREGADOS EM ESTABELECIMENTOS BANCÁRIOS DE TELÊMACO BORBA E REGIÃO, SINDICATO DOS EMPREGADOS EM ESTABELECIMENTOS BANCÁRIOS DE UNIÃO DA VITÓRIA E REGIÃO </w:t>
      </w:r>
      <w:r w:rsidR="001F345F">
        <w:rPr>
          <w:rFonts w:ascii="Arial" w:hAnsi="Arial" w:cs="Arial"/>
          <w:bCs/>
          <w:sz w:val="23"/>
          <w:szCs w:val="23"/>
        </w:rPr>
        <w:t>e</w:t>
      </w:r>
      <w:r>
        <w:rPr>
          <w:rFonts w:ascii="Arial" w:hAnsi="Arial" w:cs="Arial"/>
          <w:bCs/>
          <w:sz w:val="23"/>
          <w:szCs w:val="23"/>
        </w:rPr>
        <w:t xml:space="preserve"> assistido por seu advogado, Dr. João Haroldo Ruiz Martins – OAB/PR 36.705, </w:t>
      </w:r>
      <w:r w:rsidRPr="00604800">
        <w:rPr>
          <w:rFonts w:ascii="Arial" w:hAnsi="Arial" w:cs="Arial"/>
          <w:sz w:val="23"/>
          <w:szCs w:val="23"/>
        </w:rPr>
        <w:t xml:space="preserve">doravante designado </w:t>
      </w:r>
      <w:r w:rsidRPr="005B2A54">
        <w:rPr>
          <w:rFonts w:ascii="Arial" w:hAnsi="Arial" w:cs="Arial"/>
          <w:b/>
          <w:sz w:val="23"/>
          <w:szCs w:val="23"/>
        </w:rPr>
        <w:t>"SINDICATO DE EMPREGADOS"</w:t>
      </w:r>
      <w:r w:rsidRPr="00604800">
        <w:rPr>
          <w:rFonts w:ascii="Arial" w:hAnsi="Arial" w:cs="Arial"/>
          <w:sz w:val="23"/>
          <w:szCs w:val="23"/>
        </w:rPr>
        <w:t xml:space="preserve"> e de outro lado, representando a categoria econômica, o </w:t>
      </w:r>
      <w:r w:rsidRPr="005B2A54">
        <w:rPr>
          <w:rFonts w:ascii="Arial" w:hAnsi="Arial" w:cs="Arial"/>
          <w:b/>
          <w:sz w:val="23"/>
          <w:szCs w:val="23"/>
        </w:rPr>
        <w:t>SINDICATO DAS SOCIEDADES DE CRÉDITO, FINANCIAMENTO E INVESTIMENTO DO ESTADO DE SÃO PAULO</w:t>
      </w:r>
      <w:r w:rsidRPr="00604800">
        <w:rPr>
          <w:rFonts w:ascii="Arial" w:hAnsi="Arial" w:cs="Arial"/>
          <w:sz w:val="23"/>
          <w:szCs w:val="23"/>
        </w:rPr>
        <w:t xml:space="preserve">, </w:t>
      </w:r>
      <w:r>
        <w:rPr>
          <w:rFonts w:ascii="Arial" w:hAnsi="Arial" w:cs="Arial"/>
          <w:sz w:val="23"/>
          <w:szCs w:val="23"/>
        </w:rPr>
        <w:t>inscrito no CNPJ sob o nº 62.872.692/0001-15</w:t>
      </w:r>
      <w:r w:rsidRPr="00604800">
        <w:rPr>
          <w:rFonts w:ascii="Arial" w:hAnsi="Arial" w:cs="Arial"/>
          <w:sz w:val="23"/>
          <w:szCs w:val="23"/>
        </w:rPr>
        <w:t xml:space="preserve">, assistido e representado pela </w:t>
      </w:r>
      <w:r w:rsidRPr="005B2A54">
        <w:rPr>
          <w:rFonts w:ascii="Arial" w:hAnsi="Arial" w:cs="Arial"/>
          <w:b/>
          <w:sz w:val="23"/>
          <w:szCs w:val="23"/>
        </w:rPr>
        <w:t>FENACREFI – Federação Interestadual das Instituições de Crédito, Financiamento e Investimento</w:t>
      </w:r>
      <w:r>
        <w:rPr>
          <w:rFonts w:ascii="Arial" w:hAnsi="Arial" w:cs="Arial"/>
          <w:sz w:val="23"/>
          <w:szCs w:val="23"/>
        </w:rPr>
        <w:t>, inscrito no CNPJ sob o nº 03.064.460/0001-71,</w:t>
      </w:r>
      <w:r w:rsidRPr="00604800">
        <w:rPr>
          <w:rFonts w:ascii="Arial" w:hAnsi="Arial" w:cs="Arial"/>
          <w:sz w:val="23"/>
          <w:szCs w:val="23"/>
        </w:rPr>
        <w:t xml:space="preserve"> por seu Presidente, Domingos </w:t>
      </w:r>
      <w:proofErr w:type="spellStart"/>
      <w:r w:rsidRPr="00604800">
        <w:rPr>
          <w:rFonts w:ascii="Arial" w:hAnsi="Arial" w:cs="Arial"/>
          <w:sz w:val="23"/>
          <w:szCs w:val="23"/>
        </w:rPr>
        <w:t>Spina</w:t>
      </w:r>
      <w:proofErr w:type="spellEnd"/>
      <w:r w:rsidRPr="00604800">
        <w:rPr>
          <w:rFonts w:ascii="Arial" w:hAnsi="Arial" w:cs="Arial"/>
          <w:sz w:val="23"/>
          <w:szCs w:val="23"/>
        </w:rPr>
        <w:t xml:space="preserve">, brasileiro, casado, advogado, inscrito na OAB/SP sob o nº 20.525, portador do RG 2.531.282 e do CPF 0259.988.08-15, designado </w:t>
      </w:r>
      <w:r w:rsidRPr="005B2A54">
        <w:rPr>
          <w:rFonts w:ascii="Arial" w:hAnsi="Arial" w:cs="Arial"/>
          <w:b/>
          <w:sz w:val="23"/>
          <w:szCs w:val="23"/>
        </w:rPr>
        <w:t>"SINDICATO DE EMPREGADORES"</w:t>
      </w:r>
      <w:r w:rsidRPr="00604800">
        <w:rPr>
          <w:rFonts w:ascii="Arial" w:hAnsi="Arial" w:cs="Arial"/>
          <w:sz w:val="23"/>
          <w:szCs w:val="23"/>
        </w:rPr>
        <w:t>, celebram entre si a presente Convenção Coletiva de Trabalho, nas seguintes condições:</w:t>
      </w:r>
    </w:p>
    <w:p w:rsidR="00DB116C"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shd w:val="clear" w:color="auto" w:fill="0C0C0C"/>
        <w:ind w:left="0"/>
        <w:jc w:val="both"/>
        <w:rPr>
          <w:rFonts w:ascii="Arial" w:hAnsi="Arial" w:cs="Arial"/>
          <w:sz w:val="23"/>
          <w:szCs w:val="23"/>
        </w:rPr>
      </w:pPr>
      <w:r w:rsidRPr="00604800">
        <w:rPr>
          <w:rFonts w:ascii="Arial" w:hAnsi="Arial" w:cs="Arial"/>
          <w:b/>
          <w:sz w:val="23"/>
          <w:szCs w:val="23"/>
        </w:rPr>
        <w:t>CLÁUSULA I - CORREÇÃO DE SALÁRIOS</w:t>
      </w:r>
    </w:p>
    <w:p w:rsidR="00DB116C" w:rsidRPr="00604800" w:rsidRDefault="00DB116C" w:rsidP="008210C2">
      <w:pPr>
        <w:suppressAutoHyphens w:val="0"/>
        <w:ind w:left="0"/>
        <w:jc w:val="both"/>
        <w:rPr>
          <w:rFonts w:ascii="Arial" w:hAnsi="Arial" w:cs="Arial"/>
          <w:sz w:val="23"/>
          <w:szCs w:val="23"/>
          <w:lang w:eastAsia="pt-BR"/>
        </w:rPr>
      </w:pPr>
    </w:p>
    <w:p w:rsidR="00DB116C" w:rsidRDefault="005A1E46" w:rsidP="00604800">
      <w:pPr>
        <w:pStyle w:val="Corpodetexto"/>
        <w:tabs>
          <w:tab w:val="clear" w:pos="144"/>
        </w:tabs>
        <w:ind w:left="0"/>
        <w:rPr>
          <w:rFonts w:ascii="Arial" w:hAnsi="Arial" w:cs="Arial"/>
          <w:sz w:val="23"/>
          <w:szCs w:val="23"/>
          <w:lang w:eastAsia="pt-BR"/>
        </w:rPr>
      </w:pPr>
      <w:r w:rsidRPr="00604800">
        <w:rPr>
          <w:rFonts w:ascii="Arial" w:hAnsi="Arial" w:cs="Arial"/>
          <w:sz w:val="23"/>
          <w:szCs w:val="23"/>
          <w:lang w:eastAsia="pt-BR"/>
        </w:rPr>
        <w:t>As empresas pertencentes à categoria econômica representada pelo SINDICATO DOS EMPREGADORES concederão a todos os empregados que integram, nas respectivas bases territoriais, a categoria representada pelos SINDICATOS DE EMPREGADOS, a partir de 01 de junho de 201</w:t>
      </w:r>
      <w:r w:rsidR="0048146F">
        <w:rPr>
          <w:rFonts w:ascii="Arial" w:hAnsi="Arial" w:cs="Arial"/>
          <w:sz w:val="23"/>
          <w:szCs w:val="23"/>
          <w:lang w:eastAsia="pt-BR"/>
        </w:rPr>
        <w:t>4</w:t>
      </w:r>
      <w:r w:rsidRPr="00604800">
        <w:rPr>
          <w:rFonts w:ascii="Arial" w:hAnsi="Arial" w:cs="Arial"/>
          <w:sz w:val="23"/>
          <w:szCs w:val="23"/>
          <w:lang w:eastAsia="pt-BR"/>
        </w:rPr>
        <w:t xml:space="preserve">, reajuste de </w:t>
      </w:r>
      <w:r w:rsidR="0048146F">
        <w:rPr>
          <w:rFonts w:ascii="Arial" w:hAnsi="Arial" w:cs="Arial"/>
          <w:sz w:val="23"/>
          <w:szCs w:val="23"/>
          <w:lang w:eastAsia="pt-BR"/>
        </w:rPr>
        <w:t>8,22</w:t>
      </w:r>
      <w:r w:rsidRPr="00604800">
        <w:rPr>
          <w:rFonts w:ascii="Arial" w:hAnsi="Arial" w:cs="Arial"/>
          <w:sz w:val="23"/>
          <w:szCs w:val="23"/>
          <w:lang w:eastAsia="pt-BR"/>
        </w:rPr>
        <w:t>% (</w:t>
      </w:r>
      <w:r>
        <w:rPr>
          <w:rFonts w:ascii="Arial" w:hAnsi="Arial" w:cs="Arial"/>
          <w:sz w:val="23"/>
          <w:szCs w:val="23"/>
          <w:lang w:eastAsia="pt-BR"/>
        </w:rPr>
        <w:t>oito</w:t>
      </w:r>
      <w:r w:rsidRPr="00604800">
        <w:rPr>
          <w:rFonts w:ascii="Arial" w:hAnsi="Arial" w:cs="Arial"/>
          <w:sz w:val="23"/>
          <w:szCs w:val="23"/>
          <w:lang w:eastAsia="pt-BR"/>
        </w:rPr>
        <w:t xml:space="preserve"> inteiros e </w:t>
      </w:r>
      <w:r w:rsidR="0048146F">
        <w:rPr>
          <w:rFonts w:ascii="Arial" w:hAnsi="Arial" w:cs="Arial"/>
          <w:sz w:val="23"/>
          <w:szCs w:val="23"/>
          <w:lang w:eastAsia="pt-BR"/>
        </w:rPr>
        <w:t xml:space="preserve">vinte e dois </w:t>
      </w:r>
      <w:r w:rsidR="0078027C">
        <w:rPr>
          <w:rFonts w:ascii="Arial" w:hAnsi="Arial" w:cs="Arial"/>
          <w:sz w:val="23"/>
          <w:szCs w:val="23"/>
          <w:lang w:eastAsia="pt-BR"/>
        </w:rPr>
        <w:t>por cento</w:t>
      </w:r>
      <w:r w:rsidRPr="00604800">
        <w:rPr>
          <w:rFonts w:ascii="Arial" w:hAnsi="Arial" w:cs="Arial"/>
          <w:sz w:val="23"/>
          <w:szCs w:val="23"/>
          <w:lang w:eastAsia="pt-BR"/>
        </w:rPr>
        <w:t>) sobre os salários de maio/201</w:t>
      </w:r>
      <w:r w:rsidR="0048146F">
        <w:rPr>
          <w:rFonts w:ascii="Arial" w:hAnsi="Arial" w:cs="Arial"/>
          <w:sz w:val="23"/>
          <w:szCs w:val="23"/>
          <w:lang w:eastAsia="pt-BR"/>
        </w:rPr>
        <w:t>4</w:t>
      </w:r>
    </w:p>
    <w:p w:rsidR="005A1E46" w:rsidRDefault="005A1E46" w:rsidP="00604800">
      <w:pPr>
        <w:pStyle w:val="Corpodetexto"/>
        <w:tabs>
          <w:tab w:val="clear" w:pos="144"/>
        </w:tabs>
        <w:ind w:left="0"/>
        <w:rPr>
          <w:rFonts w:ascii="Arial" w:hAnsi="Arial" w:cs="Arial"/>
          <w:bCs w:val="0"/>
          <w:sz w:val="23"/>
          <w:szCs w:val="23"/>
          <w:lang w:eastAsia="pt-BR"/>
        </w:rPr>
      </w:pPr>
    </w:p>
    <w:p w:rsidR="005A1E46" w:rsidRDefault="005A1E46" w:rsidP="005A1E46">
      <w:pPr>
        <w:pStyle w:val="Corpodetexto"/>
        <w:tabs>
          <w:tab w:val="clear" w:pos="144"/>
        </w:tabs>
        <w:ind w:left="0"/>
        <w:rPr>
          <w:rFonts w:ascii="Arial" w:hAnsi="Arial" w:cs="Arial"/>
          <w:b/>
          <w:bCs w:val="0"/>
          <w:sz w:val="23"/>
          <w:szCs w:val="23"/>
          <w:u w:val="single"/>
        </w:rPr>
      </w:pPr>
      <w:r w:rsidRPr="00604800">
        <w:rPr>
          <w:rFonts w:ascii="Arial" w:hAnsi="Arial" w:cs="Arial"/>
          <w:b/>
          <w:bCs w:val="0"/>
          <w:caps/>
          <w:sz w:val="23"/>
          <w:szCs w:val="23"/>
        </w:rPr>
        <w:t>Parágrafo 1º</w:t>
      </w:r>
      <w:r w:rsidRPr="00604800">
        <w:rPr>
          <w:rFonts w:ascii="Arial" w:hAnsi="Arial" w:cs="Arial"/>
          <w:b/>
          <w:bCs w:val="0"/>
          <w:sz w:val="23"/>
          <w:szCs w:val="23"/>
        </w:rPr>
        <w:t xml:space="preserve"> - </w:t>
      </w:r>
      <w:r w:rsidRPr="00604800">
        <w:rPr>
          <w:rFonts w:ascii="Arial" w:hAnsi="Arial" w:cs="Arial"/>
          <w:bCs w:val="0"/>
          <w:sz w:val="23"/>
          <w:szCs w:val="23"/>
        </w:rPr>
        <w:t>Serão compensados todos os reajustes espontâneos ou compulsórios concedidos após a data-base (</w:t>
      </w:r>
      <w:r w:rsidRPr="00604800">
        <w:rPr>
          <w:rFonts w:ascii="Arial" w:hAnsi="Arial" w:cs="Arial"/>
          <w:b/>
          <w:bCs w:val="0"/>
          <w:sz w:val="23"/>
          <w:szCs w:val="23"/>
          <w:u w:val="single"/>
        </w:rPr>
        <w:t>junho/201</w:t>
      </w:r>
      <w:r w:rsidR="0048146F">
        <w:rPr>
          <w:rFonts w:ascii="Arial" w:hAnsi="Arial" w:cs="Arial"/>
          <w:b/>
          <w:bCs w:val="0"/>
          <w:sz w:val="23"/>
          <w:szCs w:val="23"/>
          <w:u w:val="single"/>
        </w:rPr>
        <w:t>4</w:t>
      </w:r>
      <w:r>
        <w:rPr>
          <w:rFonts w:ascii="Arial" w:hAnsi="Arial" w:cs="Arial"/>
          <w:bCs w:val="0"/>
          <w:sz w:val="23"/>
          <w:szCs w:val="23"/>
        </w:rPr>
        <w:t xml:space="preserve">), excetuando-se os </w:t>
      </w:r>
      <w:r w:rsidRPr="00604800">
        <w:rPr>
          <w:rFonts w:ascii="Arial" w:hAnsi="Arial" w:cs="Arial"/>
          <w:bCs w:val="0"/>
          <w:sz w:val="23"/>
          <w:szCs w:val="23"/>
        </w:rPr>
        <w:t xml:space="preserve">decorrentes de promoção, </w:t>
      </w:r>
      <w:r>
        <w:rPr>
          <w:rFonts w:ascii="Arial" w:hAnsi="Arial" w:cs="Arial"/>
          <w:bCs w:val="0"/>
          <w:sz w:val="23"/>
          <w:szCs w:val="23"/>
        </w:rPr>
        <w:t xml:space="preserve">transferência, </w:t>
      </w:r>
      <w:r w:rsidRPr="00604800">
        <w:rPr>
          <w:rFonts w:ascii="Arial" w:hAnsi="Arial" w:cs="Arial"/>
          <w:bCs w:val="0"/>
          <w:sz w:val="23"/>
          <w:szCs w:val="23"/>
        </w:rPr>
        <w:t>equiparação salarial, aquisição de</w:t>
      </w:r>
      <w:r>
        <w:rPr>
          <w:rFonts w:ascii="Arial" w:hAnsi="Arial" w:cs="Arial"/>
          <w:bCs w:val="0"/>
          <w:sz w:val="23"/>
          <w:szCs w:val="23"/>
        </w:rPr>
        <w:t xml:space="preserve"> </w:t>
      </w:r>
      <w:r w:rsidRPr="00604800">
        <w:rPr>
          <w:rFonts w:ascii="Arial" w:hAnsi="Arial" w:cs="Arial"/>
          <w:bCs w:val="0"/>
          <w:sz w:val="23"/>
          <w:szCs w:val="23"/>
        </w:rPr>
        <w:t xml:space="preserve">maioridade e término de aprendizagens, bem como os reajustes coletivos, não compensáveis, concedidos após junho de </w:t>
      </w:r>
      <w:r w:rsidRPr="003B50CA">
        <w:rPr>
          <w:rFonts w:ascii="Arial" w:hAnsi="Arial" w:cs="Arial"/>
          <w:b/>
          <w:bCs w:val="0"/>
          <w:sz w:val="23"/>
          <w:szCs w:val="23"/>
          <w:u w:val="single"/>
        </w:rPr>
        <w:t>201</w:t>
      </w:r>
      <w:r w:rsidR="0048146F">
        <w:rPr>
          <w:rFonts w:ascii="Arial" w:hAnsi="Arial" w:cs="Arial"/>
          <w:b/>
          <w:bCs w:val="0"/>
          <w:sz w:val="23"/>
          <w:szCs w:val="23"/>
          <w:u w:val="single"/>
        </w:rPr>
        <w:t>4</w:t>
      </w:r>
      <w:r w:rsidRPr="003B50CA">
        <w:rPr>
          <w:rFonts w:ascii="Arial" w:hAnsi="Arial" w:cs="Arial"/>
          <w:b/>
          <w:bCs w:val="0"/>
          <w:sz w:val="23"/>
          <w:szCs w:val="23"/>
        </w:rPr>
        <w:t>.</w:t>
      </w:r>
    </w:p>
    <w:p w:rsidR="00DB116C" w:rsidRDefault="00DB116C" w:rsidP="00604800">
      <w:pPr>
        <w:pStyle w:val="Corpodetexto"/>
        <w:tabs>
          <w:tab w:val="clear" w:pos="144"/>
        </w:tabs>
        <w:ind w:left="0"/>
        <w:rPr>
          <w:rFonts w:ascii="Arial" w:hAnsi="Arial" w:cs="Arial"/>
          <w:b/>
          <w:bCs w:val="0"/>
          <w:sz w:val="23"/>
          <w:szCs w:val="23"/>
          <w:u w:val="single"/>
        </w:rPr>
      </w:pPr>
    </w:p>
    <w:p w:rsidR="00DB116C" w:rsidRPr="00604800" w:rsidRDefault="00DB116C" w:rsidP="00604800">
      <w:pPr>
        <w:pStyle w:val="Corpodetexto"/>
        <w:tabs>
          <w:tab w:val="clear" w:pos="144"/>
        </w:tabs>
        <w:ind w:left="0"/>
        <w:rPr>
          <w:rFonts w:ascii="Arial" w:hAnsi="Arial" w:cs="Arial"/>
          <w:sz w:val="23"/>
          <w:szCs w:val="23"/>
        </w:rPr>
      </w:pPr>
      <w:r w:rsidRPr="00604800">
        <w:rPr>
          <w:rFonts w:ascii="Arial" w:hAnsi="Arial" w:cs="Arial"/>
          <w:b/>
          <w:bCs w:val="0"/>
          <w:caps/>
          <w:sz w:val="23"/>
          <w:szCs w:val="23"/>
        </w:rPr>
        <w:t>Parágrafo 2º</w:t>
      </w:r>
      <w:r w:rsidRPr="00604800">
        <w:rPr>
          <w:rFonts w:ascii="Arial" w:hAnsi="Arial" w:cs="Arial"/>
          <w:b/>
          <w:bCs w:val="0"/>
          <w:sz w:val="23"/>
          <w:szCs w:val="23"/>
        </w:rPr>
        <w:t xml:space="preserve"> - </w:t>
      </w:r>
      <w:r w:rsidRPr="00604800">
        <w:rPr>
          <w:rFonts w:ascii="Arial" w:hAnsi="Arial" w:cs="Arial"/>
          <w:bCs w:val="0"/>
          <w:sz w:val="23"/>
          <w:szCs w:val="23"/>
        </w:rPr>
        <w:t>P</w:t>
      </w:r>
      <w:r w:rsidRPr="00604800">
        <w:rPr>
          <w:rFonts w:ascii="Arial" w:hAnsi="Arial" w:cs="Arial"/>
          <w:sz w:val="23"/>
          <w:szCs w:val="23"/>
        </w:rPr>
        <w:t>ara efeito de aplicação dos reajustes previstos nesta cláusula, considera-se remuneração fixa mensal o somatório do salário base e verbas fixas mensais de natureza salarial, excluído o valor do ATS – Adicional por Tempo de Serviço, que é tratado, especificamente, na cláusula III desta Convenção.</w:t>
      </w:r>
    </w:p>
    <w:p w:rsidR="00DB116C" w:rsidRDefault="00DB116C" w:rsidP="00604800">
      <w:pPr>
        <w:pStyle w:val="Corpodetexto"/>
        <w:ind w:left="0"/>
        <w:rPr>
          <w:rFonts w:ascii="Arial" w:hAnsi="Arial" w:cs="Arial"/>
          <w:sz w:val="23"/>
          <w:szCs w:val="23"/>
        </w:rPr>
      </w:pPr>
    </w:p>
    <w:p w:rsidR="00DB116C" w:rsidRPr="00604800" w:rsidRDefault="00DB116C" w:rsidP="00604800">
      <w:pPr>
        <w:pStyle w:val="Corpodetexto"/>
        <w:ind w:left="0"/>
        <w:rPr>
          <w:rFonts w:ascii="Arial" w:hAnsi="Arial" w:cs="Arial"/>
          <w:bCs w:val="0"/>
          <w:sz w:val="23"/>
          <w:szCs w:val="23"/>
        </w:rPr>
      </w:pPr>
      <w:r w:rsidRPr="00604800">
        <w:rPr>
          <w:rFonts w:ascii="Arial" w:hAnsi="Arial" w:cs="Arial"/>
          <w:b/>
          <w:bCs w:val="0"/>
          <w:caps/>
          <w:sz w:val="23"/>
          <w:szCs w:val="23"/>
        </w:rPr>
        <w:t>Parágrafo 3º</w:t>
      </w:r>
      <w:r w:rsidRPr="00604800">
        <w:rPr>
          <w:rFonts w:ascii="Arial" w:hAnsi="Arial" w:cs="Arial"/>
          <w:b/>
          <w:bCs w:val="0"/>
          <w:sz w:val="23"/>
          <w:szCs w:val="23"/>
        </w:rPr>
        <w:t xml:space="preserve"> - </w:t>
      </w:r>
      <w:r w:rsidRPr="00604800">
        <w:rPr>
          <w:rFonts w:ascii="Arial" w:hAnsi="Arial" w:cs="Arial"/>
          <w:bCs w:val="0"/>
          <w:sz w:val="23"/>
          <w:szCs w:val="23"/>
        </w:rPr>
        <w:t>Na hipótese de empregado admitido após 1º.06.201</w:t>
      </w:r>
      <w:r w:rsidR="005A1E46">
        <w:rPr>
          <w:rFonts w:ascii="Arial" w:hAnsi="Arial" w:cs="Arial"/>
          <w:bCs w:val="0"/>
          <w:sz w:val="23"/>
          <w:szCs w:val="23"/>
        </w:rPr>
        <w:t>2</w:t>
      </w:r>
      <w:r w:rsidRPr="00604800">
        <w:rPr>
          <w:rFonts w:ascii="Arial" w:hAnsi="Arial" w:cs="Arial"/>
          <w:bCs w:val="0"/>
          <w:sz w:val="23"/>
          <w:szCs w:val="23"/>
        </w:rPr>
        <w:t>, ou em se tratando de financeira constituída e em funcionamento depois desta data, o reajuste será calculado de forma proporcional em relação à data de admissão, com preservação da hierarquia salarial e respeitados os paradigmas quando existentes.</w:t>
      </w:r>
    </w:p>
    <w:p w:rsidR="00DB116C" w:rsidRPr="00604800" w:rsidRDefault="00DB116C" w:rsidP="008210C2">
      <w:pPr>
        <w:ind w:left="397" w:firstLine="360"/>
        <w:jc w:val="both"/>
        <w:rPr>
          <w:rFonts w:ascii="Arial" w:hAnsi="Arial" w:cs="Arial"/>
          <w:b/>
          <w:sz w:val="23"/>
          <w:szCs w:val="23"/>
        </w:rPr>
      </w:pPr>
    </w:p>
    <w:p w:rsidR="00DB116C" w:rsidRPr="00604800" w:rsidRDefault="00DB116C" w:rsidP="00604800">
      <w:pPr>
        <w:ind w:left="0"/>
        <w:jc w:val="both"/>
        <w:rPr>
          <w:rFonts w:ascii="Arial" w:hAnsi="Arial" w:cs="Arial"/>
          <w:b/>
          <w:sz w:val="23"/>
          <w:szCs w:val="23"/>
        </w:rPr>
      </w:pPr>
      <w:r w:rsidRPr="00604800">
        <w:rPr>
          <w:rFonts w:ascii="Arial" w:hAnsi="Arial" w:cs="Arial"/>
          <w:b/>
          <w:bCs/>
          <w:caps/>
          <w:sz w:val="23"/>
          <w:szCs w:val="23"/>
        </w:rPr>
        <w:t>Parágrafo 4º</w:t>
      </w:r>
      <w:r w:rsidRPr="00604800">
        <w:rPr>
          <w:rFonts w:ascii="Arial" w:hAnsi="Arial" w:cs="Arial"/>
          <w:b/>
          <w:bCs/>
          <w:sz w:val="23"/>
          <w:szCs w:val="23"/>
        </w:rPr>
        <w:t xml:space="preserve"> - </w:t>
      </w:r>
      <w:r w:rsidRPr="00604800">
        <w:rPr>
          <w:rFonts w:ascii="Arial" w:hAnsi="Arial" w:cs="Arial"/>
          <w:sz w:val="23"/>
          <w:szCs w:val="23"/>
        </w:rPr>
        <w:t>Não serão consideradas as verbas que tiverem regras próprias nesta Convenção, para efeito de aplicação dos reajustes previstos nesta cláusula.</w:t>
      </w: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shd w:val="clear" w:color="auto" w:fill="0C0C0C"/>
        <w:ind w:left="0"/>
        <w:jc w:val="both"/>
        <w:rPr>
          <w:rFonts w:ascii="Arial" w:hAnsi="Arial" w:cs="Arial"/>
          <w:b/>
          <w:sz w:val="23"/>
          <w:szCs w:val="23"/>
        </w:rPr>
      </w:pPr>
      <w:r w:rsidRPr="00604800">
        <w:rPr>
          <w:rFonts w:ascii="Arial" w:hAnsi="Arial" w:cs="Arial"/>
          <w:b/>
          <w:sz w:val="23"/>
          <w:szCs w:val="23"/>
        </w:rPr>
        <w:t>CLÁUSULA II - SALÁRIO NORMATIVO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Ficam estabelecidos, durante a vigência da presente Convenção, os seguintes salários normativos. Jornada de 06 (seis) horas diárias:</w:t>
      </w:r>
    </w:p>
    <w:p w:rsidR="00DB116C" w:rsidRPr="00604800" w:rsidRDefault="00DB116C" w:rsidP="008210C2">
      <w:pPr>
        <w:ind w:left="0"/>
        <w:jc w:val="both"/>
        <w:rPr>
          <w:rFonts w:ascii="Arial" w:hAnsi="Arial" w:cs="Arial"/>
          <w:sz w:val="23"/>
          <w:szCs w:val="23"/>
        </w:rPr>
      </w:pPr>
    </w:p>
    <w:tbl>
      <w:tblPr>
        <w:tblW w:w="0" w:type="auto"/>
        <w:tblInd w:w="817" w:type="dxa"/>
        <w:tblLayout w:type="fixed"/>
        <w:tblLook w:val="00A0" w:firstRow="1" w:lastRow="0" w:firstColumn="1" w:lastColumn="0" w:noHBand="0" w:noVBand="0"/>
      </w:tblPr>
      <w:tblGrid>
        <w:gridCol w:w="567"/>
        <w:gridCol w:w="4820"/>
        <w:gridCol w:w="1842"/>
        <w:gridCol w:w="1560"/>
      </w:tblGrid>
      <w:tr w:rsidR="00DB116C" w:rsidRPr="00604800">
        <w:trPr>
          <w:trHeight w:val="340"/>
        </w:trPr>
        <w:tc>
          <w:tcPr>
            <w:tcW w:w="567" w:type="dxa"/>
            <w:vAlign w:val="center"/>
          </w:tcPr>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A)</w:t>
            </w:r>
          </w:p>
        </w:tc>
        <w:tc>
          <w:tcPr>
            <w:tcW w:w="4820" w:type="dxa"/>
            <w:vAlign w:val="center"/>
          </w:tcPr>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EMPREGADOS DE PORTARIA</w:t>
            </w:r>
          </w:p>
        </w:tc>
        <w:tc>
          <w:tcPr>
            <w:tcW w:w="1842" w:type="dxa"/>
            <w:vAlign w:val="center"/>
          </w:tcPr>
          <w:p w:rsidR="00DB116C" w:rsidRPr="00604800" w:rsidRDefault="00DB116C" w:rsidP="0048146F">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u w:val="single"/>
              </w:rPr>
            </w:pPr>
            <w:r w:rsidRPr="00604800">
              <w:rPr>
                <w:rFonts w:ascii="Arial" w:hAnsi="Arial" w:cs="Arial"/>
                <w:sz w:val="23"/>
                <w:szCs w:val="23"/>
                <w:u w:val="single"/>
              </w:rPr>
              <w:t>JUN/201</w:t>
            </w:r>
            <w:r w:rsidR="0048146F">
              <w:rPr>
                <w:rFonts w:ascii="Arial" w:hAnsi="Arial" w:cs="Arial"/>
                <w:sz w:val="23"/>
                <w:szCs w:val="23"/>
                <w:u w:val="single"/>
              </w:rPr>
              <w:t>4</w:t>
            </w:r>
            <w:r w:rsidRPr="00604800">
              <w:rPr>
                <w:rFonts w:ascii="Arial" w:hAnsi="Arial" w:cs="Arial"/>
                <w:sz w:val="23"/>
                <w:szCs w:val="23"/>
                <w:u w:val="single"/>
              </w:rPr>
              <w:t xml:space="preserve"> =</w:t>
            </w:r>
          </w:p>
        </w:tc>
        <w:tc>
          <w:tcPr>
            <w:tcW w:w="1560" w:type="dxa"/>
            <w:vAlign w:val="center"/>
          </w:tcPr>
          <w:p w:rsidR="00DB116C" w:rsidRPr="00604800" w:rsidRDefault="00DB116C" w:rsidP="0048146F">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u w:val="single"/>
              </w:rPr>
            </w:pPr>
            <w:r w:rsidRPr="00604800">
              <w:rPr>
                <w:rFonts w:ascii="Arial" w:hAnsi="Arial" w:cs="Arial"/>
                <w:sz w:val="23"/>
                <w:szCs w:val="23"/>
                <w:u w:val="single"/>
              </w:rPr>
              <w:t>R$</w:t>
            </w:r>
            <w:r>
              <w:rPr>
                <w:rFonts w:ascii="Arial" w:hAnsi="Arial" w:cs="Arial"/>
                <w:sz w:val="23"/>
                <w:szCs w:val="23"/>
                <w:u w:val="single"/>
              </w:rPr>
              <w:t xml:space="preserve"> </w:t>
            </w:r>
            <w:r w:rsidRPr="00604800">
              <w:rPr>
                <w:rFonts w:ascii="Arial" w:hAnsi="Arial" w:cs="Arial"/>
                <w:sz w:val="23"/>
                <w:szCs w:val="23"/>
                <w:u w:val="single"/>
              </w:rPr>
              <w:t>1.</w:t>
            </w:r>
            <w:r w:rsidR="0048146F">
              <w:rPr>
                <w:rFonts w:ascii="Arial" w:hAnsi="Arial" w:cs="Arial"/>
                <w:sz w:val="23"/>
                <w:szCs w:val="23"/>
                <w:u w:val="single"/>
              </w:rPr>
              <w:t>218,59</w:t>
            </w:r>
          </w:p>
        </w:tc>
      </w:tr>
      <w:tr w:rsidR="00DB116C" w:rsidRPr="00604800">
        <w:trPr>
          <w:trHeight w:val="340"/>
        </w:trPr>
        <w:tc>
          <w:tcPr>
            <w:tcW w:w="567" w:type="dxa"/>
            <w:vAlign w:val="center"/>
          </w:tcPr>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B)</w:t>
            </w:r>
          </w:p>
        </w:tc>
        <w:tc>
          <w:tcPr>
            <w:tcW w:w="4820" w:type="dxa"/>
            <w:vAlign w:val="center"/>
          </w:tcPr>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EMPREGADOS DE ESCRITÓRIO</w:t>
            </w:r>
          </w:p>
        </w:tc>
        <w:tc>
          <w:tcPr>
            <w:tcW w:w="1842" w:type="dxa"/>
            <w:vAlign w:val="center"/>
          </w:tcPr>
          <w:p w:rsidR="00DB116C" w:rsidRPr="00604800" w:rsidRDefault="00DB116C" w:rsidP="0048146F">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u w:val="single"/>
              </w:rPr>
            </w:pPr>
            <w:r w:rsidRPr="00604800">
              <w:rPr>
                <w:rFonts w:ascii="Arial" w:hAnsi="Arial" w:cs="Arial"/>
                <w:sz w:val="23"/>
                <w:szCs w:val="23"/>
                <w:u w:val="single"/>
              </w:rPr>
              <w:t>JUN/201</w:t>
            </w:r>
            <w:r w:rsidR="0048146F">
              <w:rPr>
                <w:rFonts w:ascii="Arial" w:hAnsi="Arial" w:cs="Arial"/>
                <w:sz w:val="23"/>
                <w:szCs w:val="23"/>
                <w:u w:val="single"/>
              </w:rPr>
              <w:t>4</w:t>
            </w:r>
            <w:r w:rsidRPr="00604800">
              <w:rPr>
                <w:rFonts w:ascii="Arial" w:hAnsi="Arial" w:cs="Arial"/>
                <w:sz w:val="23"/>
                <w:szCs w:val="23"/>
                <w:u w:val="single"/>
              </w:rPr>
              <w:t xml:space="preserve"> =</w:t>
            </w:r>
          </w:p>
        </w:tc>
        <w:tc>
          <w:tcPr>
            <w:tcW w:w="1560" w:type="dxa"/>
            <w:vAlign w:val="center"/>
          </w:tcPr>
          <w:p w:rsidR="00DB116C" w:rsidRPr="00604800" w:rsidRDefault="00DB116C" w:rsidP="0078027C">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u w:val="single"/>
              </w:rPr>
            </w:pPr>
            <w:r w:rsidRPr="00604800">
              <w:rPr>
                <w:rFonts w:ascii="Arial" w:hAnsi="Arial" w:cs="Arial"/>
                <w:sz w:val="23"/>
                <w:szCs w:val="23"/>
                <w:u w:val="single"/>
              </w:rPr>
              <w:t>R$ 1.</w:t>
            </w:r>
            <w:r w:rsidR="0048146F">
              <w:rPr>
                <w:rFonts w:ascii="Arial" w:hAnsi="Arial" w:cs="Arial"/>
                <w:sz w:val="23"/>
                <w:szCs w:val="23"/>
                <w:u w:val="single"/>
              </w:rPr>
              <w:t>759,61</w:t>
            </w:r>
          </w:p>
        </w:tc>
      </w:tr>
      <w:tr w:rsidR="00DB116C" w:rsidRPr="00604800">
        <w:trPr>
          <w:trHeight w:val="340"/>
        </w:trPr>
        <w:tc>
          <w:tcPr>
            <w:tcW w:w="567" w:type="dxa"/>
            <w:vAlign w:val="center"/>
          </w:tcPr>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w:t>
            </w:r>
          </w:p>
        </w:tc>
        <w:tc>
          <w:tcPr>
            <w:tcW w:w="4820" w:type="dxa"/>
            <w:vAlign w:val="center"/>
          </w:tcPr>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EMPREGADOS DE TESOURARIA</w:t>
            </w:r>
          </w:p>
          <w:p w:rsidR="00DB116C" w:rsidRPr="00604800" w:rsidRDefault="00DB116C" w:rsidP="008210C2">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(CAIXAS E TESOUREIROS)</w:t>
            </w:r>
          </w:p>
        </w:tc>
        <w:tc>
          <w:tcPr>
            <w:tcW w:w="1842" w:type="dxa"/>
            <w:vAlign w:val="center"/>
          </w:tcPr>
          <w:p w:rsidR="00DB116C" w:rsidRPr="00604800" w:rsidRDefault="00DB116C" w:rsidP="0048146F">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u w:val="single"/>
              </w:rPr>
            </w:pPr>
            <w:r w:rsidRPr="00604800">
              <w:rPr>
                <w:rFonts w:ascii="Arial" w:hAnsi="Arial" w:cs="Arial"/>
                <w:sz w:val="23"/>
                <w:szCs w:val="23"/>
                <w:u w:val="single"/>
              </w:rPr>
              <w:t>JUN/201</w:t>
            </w:r>
            <w:r w:rsidR="0048146F">
              <w:rPr>
                <w:rFonts w:ascii="Arial" w:hAnsi="Arial" w:cs="Arial"/>
                <w:sz w:val="23"/>
                <w:szCs w:val="23"/>
                <w:u w:val="single"/>
              </w:rPr>
              <w:t xml:space="preserve">4 </w:t>
            </w:r>
            <w:r w:rsidRPr="00604800">
              <w:rPr>
                <w:rFonts w:ascii="Arial" w:hAnsi="Arial" w:cs="Arial"/>
                <w:sz w:val="23"/>
                <w:szCs w:val="23"/>
                <w:u w:val="single"/>
              </w:rPr>
              <w:t>=</w:t>
            </w:r>
          </w:p>
        </w:tc>
        <w:tc>
          <w:tcPr>
            <w:tcW w:w="1560" w:type="dxa"/>
            <w:vAlign w:val="center"/>
          </w:tcPr>
          <w:p w:rsidR="00DB116C" w:rsidRPr="00604800" w:rsidRDefault="00DB116C" w:rsidP="0078027C">
            <w:pPr>
              <w:pStyle w:val="Ttulo6"/>
              <w:numPr>
                <w:ilvl w:val="8"/>
                <w:numId w:val="6"/>
              </w:numPr>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u w:val="single"/>
              </w:rPr>
            </w:pPr>
            <w:r w:rsidRPr="00604800">
              <w:rPr>
                <w:rFonts w:ascii="Arial" w:hAnsi="Arial" w:cs="Arial"/>
                <w:sz w:val="23"/>
                <w:szCs w:val="23"/>
                <w:u w:val="single"/>
              </w:rPr>
              <w:t>R$ 1.</w:t>
            </w:r>
            <w:r w:rsidR="0048146F">
              <w:rPr>
                <w:rFonts w:ascii="Arial" w:hAnsi="Arial" w:cs="Arial"/>
                <w:sz w:val="23"/>
                <w:szCs w:val="23"/>
                <w:u w:val="single"/>
              </w:rPr>
              <w:t>858,25</w:t>
            </w:r>
          </w:p>
        </w:tc>
      </w:tr>
    </w:tbl>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Entende-se por SALÁRIO NORMATIVO o menor salário pelo qual as empresas representadas pelo SINDICATO DOS EMPREGADORES admitirão empregados de Portaria, Escritório e Tesouraria, no âmbito da representação dos SINDICATOS DOS EMPREGADOS, durante o período de vigência da presente Convenção.</w:t>
      </w:r>
    </w:p>
    <w:p w:rsidR="00DB116C" w:rsidRPr="00604800" w:rsidRDefault="00DB116C" w:rsidP="008210C2">
      <w:pPr>
        <w:ind w:left="0"/>
        <w:jc w:val="both"/>
        <w:rPr>
          <w:rFonts w:ascii="Arial" w:hAnsi="Arial" w:cs="Arial"/>
          <w:sz w:val="23"/>
          <w:szCs w:val="23"/>
        </w:rPr>
      </w:pPr>
    </w:p>
    <w:p w:rsidR="005A1E46" w:rsidRPr="00604800" w:rsidRDefault="005A1E46" w:rsidP="005A1E46">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As verbas acima referidas serão reajustadas em conformidade com a Lei em vigor ou a que venha a substitui-la no curso da vigência da presente Convenção.</w:t>
      </w:r>
    </w:p>
    <w:p w:rsidR="005A1E46" w:rsidRPr="00604800" w:rsidRDefault="005A1E46" w:rsidP="005A1E46">
      <w:pPr>
        <w:ind w:left="0"/>
        <w:jc w:val="both"/>
        <w:rPr>
          <w:rFonts w:ascii="Arial" w:hAnsi="Arial" w:cs="Arial"/>
          <w:sz w:val="23"/>
          <w:szCs w:val="23"/>
        </w:rPr>
      </w:pPr>
    </w:p>
    <w:p w:rsidR="005A1E46" w:rsidRPr="00604800" w:rsidRDefault="005A1E46" w:rsidP="005A1E46">
      <w:pPr>
        <w:ind w:left="0"/>
        <w:jc w:val="both"/>
        <w:rPr>
          <w:rFonts w:ascii="Arial" w:hAnsi="Arial" w:cs="Arial"/>
          <w:b/>
          <w:sz w:val="23"/>
          <w:szCs w:val="23"/>
          <w:u w:val="single"/>
        </w:rPr>
      </w:pPr>
      <w:r w:rsidRPr="00604800">
        <w:rPr>
          <w:rFonts w:ascii="Arial" w:hAnsi="Arial" w:cs="Arial"/>
          <w:b/>
          <w:sz w:val="23"/>
          <w:szCs w:val="23"/>
        </w:rPr>
        <w:t>PARÁGRAFO 2º</w:t>
      </w:r>
      <w:r w:rsidRPr="00604800">
        <w:rPr>
          <w:rFonts w:ascii="Arial" w:hAnsi="Arial" w:cs="Arial"/>
          <w:sz w:val="23"/>
          <w:szCs w:val="23"/>
        </w:rPr>
        <w:t xml:space="preserve"> - As empresas que tiverem pessoal organizado em quadro de carreira ou plano de cargos e salários ou outra qualquer modalidade de plano de carreira homologado ou não no Ministério do Trabalho obrigam-se a corrigir a curva salarial de modo a manter diferenças entre classes e níveis dos salários e cargos existentes. </w:t>
      </w:r>
      <w:r w:rsidRPr="00604800">
        <w:rPr>
          <w:rFonts w:ascii="Arial" w:hAnsi="Arial" w:cs="Arial"/>
          <w:sz w:val="23"/>
          <w:szCs w:val="23"/>
          <w:u w:val="single"/>
        </w:rPr>
        <w:t>(</w:t>
      </w:r>
      <w:r w:rsidRPr="00604800">
        <w:rPr>
          <w:rFonts w:ascii="Arial" w:hAnsi="Arial" w:cs="Arial"/>
          <w:b/>
          <w:sz w:val="23"/>
          <w:szCs w:val="23"/>
          <w:u w:val="single"/>
        </w:rPr>
        <w:t>ESTE PARÁGRAFO SOMENTE SERÁ APLICADO PARA O ESTADO DO RIO DE JANEIRO).</w:t>
      </w:r>
    </w:p>
    <w:p w:rsidR="00DB116C" w:rsidRPr="00604800" w:rsidRDefault="00DB116C" w:rsidP="008210C2">
      <w:pPr>
        <w:ind w:left="0"/>
        <w:jc w:val="both"/>
        <w:rPr>
          <w:rFonts w:ascii="Arial" w:hAnsi="Arial" w:cs="Arial"/>
          <w:b/>
          <w:sz w:val="23"/>
          <w:szCs w:val="23"/>
          <w:u w:val="single"/>
        </w:rPr>
      </w:pPr>
    </w:p>
    <w:p w:rsidR="00DB116C" w:rsidRDefault="00DB116C" w:rsidP="008210C2">
      <w:pPr>
        <w:ind w:left="0"/>
        <w:jc w:val="both"/>
        <w:rPr>
          <w:rFonts w:ascii="Arial" w:hAnsi="Arial" w:cs="Arial"/>
          <w:sz w:val="23"/>
          <w:szCs w:val="23"/>
        </w:rPr>
      </w:pPr>
    </w:p>
    <w:p w:rsidR="00DB116C" w:rsidRPr="00604800" w:rsidRDefault="00DB116C" w:rsidP="008210C2">
      <w:pPr>
        <w:shd w:val="clear" w:color="auto" w:fill="0C0C0C"/>
        <w:ind w:left="0"/>
        <w:jc w:val="both"/>
        <w:rPr>
          <w:rFonts w:ascii="Arial" w:hAnsi="Arial" w:cs="Arial"/>
          <w:sz w:val="23"/>
          <w:szCs w:val="23"/>
        </w:rPr>
      </w:pPr>
      <w:r w:rsidRPr="00604800">
        <w:rPr>
          <w:rFonts w:ascii="Arial" w:hAnsi="Arial" w:cs="Arial"/>
          <w:b/>
          <w:sz w:val="23"/>
          <w:szCs w:val="23"/>
        </w:rPr>
        <w:t>CLÁUSULA III -  ANUÊNIO</w:t>
      </w:r>
    </w:p>
    <w:p w:rsidR="00DB116C" w:rsidRPr="00604800" w:rsidRDefault="00DB116C" w:rsidP="008210C2">
      <w:pPr>
        <w:ind w:left="0"/>
        <w:jc w:val="both"/>
        <w:rPr>
          <w:rFonts w:ascii="Arial" w:hAnsi="Arial" w:cs="Arial"/>
          <w:sz w:val="23"/>
          <w:szCs w:val="23"/>
        </w:rPr>
      </w:pPr>
    </w:p>
    <w:p w:rsidR="005A1E46" w:rsidRPr="00604800" w:rsidRDefault="005A1E46" w:rsidP="005A1E46">
      <w:pPr>
        <w:ind w:left="0"/>
        <w:jc w:val="both"/>
        <w:rPr>
          <w:rFonts w:ascii="Arial" w:hAnsi="Arial" w:cs="Arial"/>
          <w:sz w:val="23"/>
          <w:szCs w:val="23"/>
        </w:rPr>
      </w:pPr>
      <w:r w:rsidRPr="00604800">
        <w:rPr>
          <w:rFonts w:ascii="Arial" w:hAnsi="Arial" w:cs="Arial"/>
          <w:sz w:val="23"/>
          <w:szCs w:val="23"/>
        </w:rPr>
        <w:t xml:space="preserve">A partir da vigência da presente convenção o </w:t>
      </w:r>
      <w:proofErr w:type="spellStart"/>
      <w:r w:rsidRPr="00604800">
        <w:rPr>
          <w:rFonts w:ascii="Arial" w:hAnsi="Arial" w:cs="Arial"/>
          <w:sz w:val="23"/>
          <w:szCs w:val="23"/>
        </w:rPr>
        <w:t>anuênio</w:t>
      </w:r>
      <w:proofErr w:type="spellEnd"/>
      <w:r w:rsidRPr="00604800">
        <w:rPr>
          <w:rFonts w:ascii="Arial" w:hAnsi="Arial" w:cs="Arial"/>
          <w:sz w:val="23"/>
          <w:szCs w:val="23"/>
        </w:rPr>
        <w:t xml:space="preserve"> pago aos Empregados, fica majorado para</w:t>
      </w:r>
      <w:r w:rsidRPr="00604800">
        <w:rPr>
          <w:rFonts w:ascii="Arial" w:hAnsi="Arial" w:cs="Arial"/>
          <w:b/>
          <w:sz w:val="23"/>
          <w:szCs w:val="23"/>
        </w:rPr>
        <w:t xml:space="preserve"> </w:t>
      </w:r>
      <w:r w:rsidR="00F01659" w:rsidRPr="00F01659">
        <w:rPr>
          <w:rFonts w:ascii="Arial" w:hAnsi="Arial" w:cs="Arial"/>
          <w:b/>
          <w:sz w:val="23"/>
          <w:szCs w:val="23"/>
          <w:u w:val="single"/>
        </w:rPr>
        <w:t xml:space="preserve">R$ </w:t>
      </w:r>
      <w:r w:rsidR="0048146F">
        <w:rPr>
          <w:rFonts w:ascii="Arial" w:hAnsi="Arial" w:cs="Arial"/>
          <w:b/>
          <w:sz w:val="23"/>
          <w:szCs w:val="23"/>
          <w:u w:val="single"/>
        </w:rPr>
        <w:t>24,81</w:t>
      </w:r>
      <w:r w:rsidR="0048146F" w:rsidRPr="00680DE0">
        <w:rPr>
          <w:rFonts w:ascii="Arial" w:hAnsi="Arial" w:cs="Arial"/>
          <w:sz w:val="23"/>
          <w:szCs w:val="23"/>
          <w:u w:val="single"/>
        </w:rPr>
        <w:t xml:space="preserve"> </w:t>
      </w:r>
      <w:r w:rsidR="0048146F" w:rsidRPr="00680DE0">
        <w:rPr>
          <w:rFonts w:ascii="Arial" w:hAnsi="Arial" w:cs="Arial"/>
          <w:b/>
          <w:sz w:val="23"/>
          <w:szCs w:val="23"/>
          <w:u w:val="single"/>
        </w:rPr>
        <w:t xml:space="preserve">(vinte e </w:t>
      </w:r>
      <w:r w:rsidR="0048146F">
        <w:rPr>
          <w:rFonts w:ascii="Arial" w:hAnsi="Arial" w:cs="Arial"/>
          <w:b/>
          <w:sz w:val="23"/>
          <w:szCs w:val="23"/>
          <w:u w:val="single"/>
        </w:rPr>
        <w:t xml:space="preserve">quatro </w:t>
      </w:r>
      <w:r w:rsidR="0048146F" w:rsidRPr="00680DE0">
        <w:rPr>
          <w:rFonts w:ascii="Arial" w:hAnsi="Arial" w:cs="Arial"/>
          <w:b/>
          <w:sz w:val="23"/>
          <w:szCs w:val="23"/>
          <w:u w:val="single"/>
        </w:rPr>
        <w:t xml:space="preserve">reais e </w:t>
      </w:r>
      <w:r w:rsidR="0048146F">
        <w:rPr>
          <w:rFonts w:ascii="Arial" w:hAnsi="Arial" w:cs="Arial"/>
          <w:b/>
          <w:sz w:val="23"/>
          <w:szCs w:val="23"/>
          <w:u w:val="single"/>
        </w:rPr>
        <w:t>oitenta e um</w:t>
      </w:r>
      <w:r w:rsidR="0048146F" w:rsidRPr="00680DE0">
        <w:rPr>
          <w:rFonts w:ascii="Arial" w:hAnsi="Arial" w:cs="Arial"/>
          <w:b/>
          <w:sz w:val="23"/>
          <w:szCs w:val="23"/>
          <w:u w:val="single"/>
        </w:rPr>
        <w:t xml:space="preserve"> centavo)</w:t>
      </w:r>
      <w:r w:rsidR="0048146F" w:rsidRPr="00680DE0">
        <w:rPr>
          <w:rFonts w:ascii="Arial" w:hAnsi="Arial" w:cs="Arial"/>
          <w:sz w:val="23"/>
          <w:szCs w:val="23"/>
        </w:rPr>
        <w:t>,</w:t>
      </w:r>
      <w:r w:rsidRPr="00604800">
        <w:rPr>
          <w:rFonts w:ascii="Arial" w:hAnsi="Arial" w:cs="Arial"/>
          <w:sz w:val="23"/>
          <w:szCs w:val="23"/>
        </w:rPr>
        <w:t xml:space="preserve"> por ano de serviço, contado a partir da data de admissão. Se o empregado vier a completar um ano de serviço efetivo, durante o período de vigência desta Convenção, passará a receber o </w:t>
      </w:r>
      <w:proofErr w:type="spellStart"/>
      <w:r w:rsidRPr="00604800">
        <w:rPr>
          <w:rFonts w:ascii="Arial" w:hAnsi="Arial" w:cs="Arial"/>
          <w:sz w:val="23"/>
          <w:szCs w:val="23"/>
        </w:rPr>
        <w:t>anuênio</w:t>
      </w:r>
      <w:proofErr w:type="spellEnd"/>
      <w:r w:rsidRPr="00604800">
        <w:rPr>
          <w:rFonts w:ascii="Arial" w:hAnsi="Arial" w:cs="Arial"/>
          <w:sz w:val="23"/>
          <w:szCs w:val="23"/>
        </w:rPr>
        <w:t xml:space="preserve"> a partir do mês seguinte ao mês em que completar esse período base </w:t>
      </w:r>
      <w:r>
        <w:rPr>
          <w:rFonts w:ascii="Arial" w:hAnsi="Arial" w:cs="Arial"/>
          <w:sz w:val="23"/>
          <w:szCs w:val="23"/>
        </w:rPr>
        <w:t>para a percepção desta vantagem.</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Entende-se por ano efetivo de serviço o período de 12 (doze) meses de vigência plena do contrato de trabalho, excluídos os períodos em que este esteja suspenso, ou os períodos não considerados pela Lei como "tempo de serviço" para o efeito de indenização e incidência das contribuições do FGTS.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A verba acima referida será reajustada em conformidade com a Lei em vigor ou Legislação posterior que venha a ser promulgada no curso da vigência desta Convenção.</w:t>
      </w:r>
    </w:p>
    <w:p w:rsidR="00DB116C" w:rsidRDefault="00DB116C" w:rsidP="008210C2">
      <w:pPr>
        <w:ind w:left="0"/>
        <w:jc w:val="both"/>
        <w:rPr>
          <w:rFonts w:ascii="Arial" w:hAnsi="Arial" w:cs="Arial"/>
          <w:sz w:val="23"/>
          <w:szCs w:val="23"/>
        </w:rPr>
      </w:pPr>
    </w:p>
    <w:p w:rsidR="005A1E46" w:rsidRDefault="005A1E46" w:rsidP="008210C2">
      <w:pPr>
        <w:ind w:left="0"/>
        <w:jc w:val="both"/>
        <w:rPr>
          <w:rFonts w:ascii="Arial" w:hAnsi="Arial" w:cs="Arial"/>
          <w:sz w:val="23"/>
          <w:szCs w:val="23"/>
        </w:rPr>
      </w:pPr>
    </w:p>
    <w:p w:rsidR="005A1E46" w:rsidRPr="00604800" w:rsidRDefault="005A1E46"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shd w:val="clear" w:color="auto" w:fill="0C0C0C"/>
        <w:ind w:left="0"/>
        <w:jc w:val="both"/>
        <w:rPr>
          <w:rFonts w:ascii="Arial" w:hAnsi="Arial" w:cs="Arial"/>
          <w:b/>
          <w:sz w:val="23"/>
          <w:szCs w:val="23"/>
        </w:rPr>
      </w:pPr>
      <w:r w:rsidRPr="00604800">
        <w:rPr>
          <w:rFonts w:ascii="Arial" w:hAnsi="Arial" w:cs="Arial"/>
          <w:b/>
          <w:sz w:val="23"/>
          <w:szCs w:val="23"/>
        </w:rPr>
        <w:lastRenderedPageBreak/>
        <w:t>CLÁUSULA IV - CONDIÇÕES ESPECIAIS DE TRABALHO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shd w:val="clear" w:color="auto" w:fill="000000"/>
        </w:rPr>
      </w:pPr>
      <w:r w:rsidRPr="00604800">
        <w:rPr>
          <w:rFonts w:ascii="Arial" w:hAnsi="Arial" w:cs="Arial"/>
          <w:b/>
          <w:sz w:val="23"/>
          <w:szCs w:val="23"/>
          <w:shd w:val="clear" w:color="auto" w:fill="000000"/>
        </w:rPr>
        <w:t>CLÁUSULA 4.1 - GRATIFICAÇÕES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4.1.1 - GRATIFICAÇÃO DE CAIXA</w:t>
      </w:r>
    </w:p>
    <w:p w:rsidR="00DB116C" w:rsidRPr="00604800" w:rsidRDefault="00DB116C" w:rsidP="008210C2">
      <w:pPr>
        <w:ind w:left="0"/>
        <w:jc w:val="both"/>
        <w:rPr>
          <w:rFonts w:ascii="Arial" w:hAnsi="Arial" w:cs="Arial"/>
          <w:sz w:val="23"/>
          <w:szCs w:val="23"/>
        </w:rPr>
      </w:pPr>
    </w:p>
    <w:p w:rsidR="00DB116C" w:rsidRPr="00604800" w:rsidRDefault="005A1E46" w:rsidP="008210C2">
      <w:pPr>
        <w:ind w:left="0"/>
        <w:jc w:val="both"/>
        <w:rPr>
          <w:rFonts w:ascii="Arial" w:hAnsi="Arial" w:cs="Arial"/>
          <w:sz w:val="23"/>
          <w:szCs w:val="23"/>
        </w:rPr>
      </w:pPr>
      <w:r w:rsidRPr="00604800">
        <w:rPr>
          <w:rFonts w:ascii="Arial" w:hAnsi="Arial" w:cs="Arial"/>
          <w:sz w:val="23"/>
          <w:szCs w:val="23"/>
        </w:rPr>
        <w:t xml:space="preserve">Será paga Gratificação especial de Caixa, no valor mensal de </w:t>
      </w:r>
      <w:r w:rsidRPr="00604800">
        <w:rPr>
          <w:rFonts w:ascii="Arial" w:hAnsi="Arial" w:cs="Arial"/>
          <w:b/>
          <w:sz w:val="23"/>
          <w:szCs w:val="23"/>
          <w:u w:val="single"/>
        </w:rPr>
        <w:t xml:space="preserve">R$ </w:t>
      </w:r>
      <w:r w:rsidR="0048146F">
        <w:rPr>
          <w:rFonts w:ascii="Arial" w:hAnsi="Arial" w:cs="Arial"/>
          <w:b/>
          <w:sz w:val="23"/>
          <w:szCs w:val="23"/>
          <w:u w:val="single"/>
        </w:rPr>
        <w:t>426,72</w:t>
      </w:r>
      <w:r w:rsidR="0048146F" w:rsidRPr="00680DE0">
        <w:rPr>
          <w:rFonts w:ascii="Arial" w:hAnsi="Arial" w:cs="Arial"/>
          <w:b/>
          <w:sz w:val="23"/>
          <w:szCs w:val="23"/>
          <w:u w:val="single"/>
        </w:rPr>
        <w:t xml:space="preserve"> (</w:t>
      </w:r>
      <w:r w:rsidR="0048146F">
        <w:rPr>
          <w:rFonts w:ascii="Arial" w:hAnsi="Arial" w:cs="Arial"/>
          <w:b/>
          <w:sz w:val="23"/>
          <w:szCs w:val="23"/>
          <w:u w:val="single"/>
        </w:rPr>
        <w:t>quatrocentos e vinte e seis reais e setenta e dois centavos</w:t>
      </w:r>
      <w:r w:rsidRPr="00604800">
        <w:rPr>
          <w:rFonts w:ascii="Arial" w:hAnsi="Arial" w:cs="Arial"/>
          <w:b/>
          <w:sz w:val="23"/>
          <w:szCs w:val="23"/>
          <w:u w:val="single"/>
        </w:rPr>
        <w:t>)</w:t>
      </w:r>
      <w:r w:rsidRPr="00604800">
        <w:rPr>
          <w:rFonts w:ascii="Arial" w:hAnsi="Arial" w:cs="Arial"/>
          <w:sz w:val="23"/>
          <w:szCs w:val="23"/>
        </w:rPr>
        <w:t xml:space="preserve"> aos empregados </w:t>
      </w:r>
      <w:proofErr w:type="spellStart"/>
      <w:r w:rsidRPr="00604800">
        <w:rPr>
          <w:rFonts w:ascii="Arial" w:hAnsi="Arial" w:cs="Arial"/>
          <w:sz w:val="23"/>
          <w:szCs w:val="23"/>
        </w:rPr>
        <w:t>exercentes</w:t>
      </w:r>
      <w:proofErr w:type="spellEnd"/>
      <w:r w:rsidRPr="00604800">
        <w:rPr>
          <w:rFonts w:ascii="Arial" w:hAnsi="Arial" w:cs="Arial"/>
          <w:sz w:val="23"/>
          <w:szCs w:val="23"/>
        </w:rPr>
        <w:t xml:space="preserve"> da função de Caixa ou Tesoureiro, durante o tempo em que exerçam essa função, respeitados critérios mais amplos</w:t>
      </w:r>
      <w:proofErr w:type="gramStart"/>
      <w:r w:rsidRPr="00604800">
        <w:rPr>
          <w:rFonts w:ascii="Arial" w:hAnsi="Arial" w:cs="Arial"/>
          <w:sz w:val="23"/>
          <w:szCs w:val="23"/>
        </w:rPr>
        <w:t>.</w:t>
      </w:r>
      <w:r w:rsidR="00DB116C" w:rsidRPr="00604800">
        <w:rPr>
          <w:rFonts w:ascii="Arial" w:hAnsi="Arial" w:cs="Arial"/>
          <w:sz w:val="23"/>
          <w:szCs w:val="23"/>
        </w:rPr>
        <w:t>.</w:t>
      </w:r>
      <w:proofErr w:type="gramEnd"/>
      <w:r w:rsidR="00DB116C" w:rsidRPr="00604800">
        <w:rPr>
          <w:rFonts w:ascii="Arial" w:hAnsi="Arial" w:cs="Arial"/>
          <w:sz w:val="23"/>
          <w:szCs w:val="23"/>
        </w:rPr>
        <w:t xml:space="preserve">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4.1.2 - GRATIFICAÇÃO DE FUNÇÃO</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604800">
        <w:rPr>
          <w:rFonts w:ascii="Arial" w:hAnsi="Arial" w:cs="Arial"/>
          <w:sz w:val="23"/>
          <w:szCs w:val="23"/>
        </w:rPr>
        <w:t>A gratificação de função a que alude o parágrafo 2º do artigo 224 da CLT não será inferior a 55% (</w:t>
      </w:r>
      <w:proofErr w:type="spellStart"/>
      <w:r w:rsidRPr="00604800">
        <w:rPr>
          <w:rFonts w:ascii="Arial" w:hAnsi="Arial" w:cs="Arial"/>
          <w:sz w:val="23"/>
          <w:szCs w:val="23"/>
        </w:rPr>
        <w:t>cinqüenta</w:t>
      </w:r>
      <w:proofErr w:type="spellEnd"/>
      <w:r w:rsidRPr="00604800">
        <w:rPr>
          <w:rFonts w:ascii="Arial" w:hAnsi="Arial" w:cs="Arial"/>
          <w:sz w:val="23"/>
          <w:szCs w:val="23"/>
        </w:rPr>
        <w:t xml:space="preserve"> e cinco por cento) do salário do cargo efetivo, respeitados critérios mais amplos.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O adicional por tempo de serviço deverá compor a base de cálculo da verba a que alude a presente cláusula.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shd w:val="clear" w:color="auto" w:fill="000000"/>
        </w:rPr>
      </w:pPr>
      <w:r w:rsidRPr="00604800">
        <w:rPr>
          <w:rFonts w:ascii="Arial" w:hAnsi="Arial" w:cs="Arial"/>
          <w:b/>
          <w:caps/>
          <w:sz w:val="23"/>
          <w:szCs w:val="23"/>
          <w:shd w:val="clear" w:color="auto" w:fill="000000"/>
        </w:rPr>
        <w:t>Cláusula</w:t>
      </w:r>
      <w:r w:rsidRPr="00604800">
        <w:rPr>
          <w:rFonts w:ascii="Arial" w:hAnsi="Arial" w:cs="Arial"/>
          <w:b/>
          <w:sz w:val="23"/>
          <w:szCs w:val="23"/>
          <w:shd w:val="clear" w:color="auto" w:fill="000000"/>
        </w:rPr>
        <w:t xml:space="preserve"> 4.2 - PROTEÇÃO AO EMPREGO</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val="0"/>
          <w:sz w:val="23"/>
          <w:szCs w:val="23"/>
        </w:rPr>
      </w:pPr>
      <w:r w:rsidRPr="00604800">
        <w:rPr>
          <w:rFonts w:ascii="Arial" w:hAnsi="Arial" w:cs="Arial"/>
          <w:bCs w:val="0"/>
          <w:sz w:val="23"/>
          <w:szCs w:val="23"/>
        </w:rPr>
        <w:t>Gozarão de estabilidade provisória no emprego, salvo por motivo de justa causa para demissão: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4.2.1. – GESTANTE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empregadas gestantes, desde a gravidez, até 90 (noventa) dias após o término da licença maternidade. Durante o período da estabilidade provisória a empregada não poderá ser transferida de local de trabalho, salvo na hipótese prevista no parágrafo 2º do artigo 469 da CLT concernente à extinção do estabelecimento.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Na hipótese de empregada gestante ser dispensada sem o conhecimento, pela empresa representada pelo SINDICATO DOS EMPREGADORES, de seu estado gravídico, terá ela o prazo de 90 (noventa) dias, a contar da comunicação da dispensa, para requerer o beneficio previsto nesta Cláusula, sob pena de perda do período </w:t>
      </w:r>
      <w:proofErr w:type="spellStart"/>
      <w:r w:rsidRPr="00604800">
        <w:rPr>
          <w:rFonts w:ascii="Arial" w:hAnsi="Arial" w:cs="Arial"/>
          <w:sz w:val="23"/>
          <w:szCs w:val="23"/>
        </w:rPr>
        <w:t>estabilitário</w:t>
      </w:r>
      <w:proofErr w:type="spellEnd"/>
      <w:r w:rsidRPr="00604800">
        <w:rPr>
          <w:rFonts w:ascii="Arial" w:hAnsi="Arial" w:cs="Arial"/>
          <w:sz w:val="23"/>
          <w:szCs w:val="23"/>
        </w:rPr>
        <w:t xml:space="preserve"> suplementar ao previsto no artigo 10, alínea "b" do inciso II, do Ato das Disposições Constitucionais Transitórias da Constituição Federal.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 xml:space="preserve">PARÁGRAFO 2º - </w:t>
      </w:r>
      <w:r w:rsidRPr="00604800">
        <w:rPr>
          <w:rFonts w:ascii="Arial" w:hAnsi="Arial" w:cs="Arial"/>
          <w:sz w:val="23"/>
          <w:szCs w:val="23"/>
        </w:rPr>
        <w:t>Caso seja desejo da empregada o seu desligamento por meio de pedido de demissão, ficam as empresas, representadas pelo SINDICATO DOS EMPREGADORES, dispensadas de efetuar o pagamento da indenização prevista na cláusula 4.2.1, desde que devidamente assistida pelo SINDICATO DOS EMPREGADOS.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4.2.2 - ABORTO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Estabilidade provisória de 90 (noventa) dias, na hipótese de aborto comprovado pelo atestado médico (INSS, convênio médico da empresa ou do Sindicato), contados do término do repouso remunerado, podendo a empregada optar pelo pagamento dos salários correspondentes a esse mesmo prazo.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w:t>
      </w:r>
      <w:r w:rsidRPr="00604800">
        <w:rPr>
          <w:rFonts w:ascii="Arial" w:hAnsi="Arial" w:cs="Arial"/>
          <w:b/>
          <w:sz w:val="23"/>
          <w:szCs w:val="23"/>
        </w:rPr>
        <w:t xml:space="preserve"> </w:t>
      </w:r>
      <w:r w:rsidRPr="00604800">
        <w:rPr>
          <w:rFonts w:ascii="Arial" w:hAnsi="Arial" w:cs="Arial"/>
          <w:sz w:val="23"/>
          <w:szCs w:val="23"/>
        </w:rPr>
        <w:t>Caso seja desejo da empregada o seu desligamento por meio de pedido de demissão, ficam as empresas, representadas pelo SINDICATO DOS EMPREGADORES, dispensadas de efetuar o pagamento da indenização prevista na cláusula 4.2.1, desde que devidamente assistida pelo SINDICATO DOS EMPREGADOS.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4.2.3 - SERVIÇO MILITAR</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val="0"/>
          <w:sz w:val="23"/>
          <w:szCs w:val="23"/>
        </w:rPr>
      </w:pPr>
      <w:r w:rsidRPr="00604800">
        <w:rPr>
          <w:rFonts w:ascii="Arial" w:hAnsi="Arial" w:cs="Arial"/>
          <w:bCs w:val="0"/>
          <w:sz w:val="23"/>
          <w:szCs w:val="23"/>
        </w:rPr>
        <w:t xml:space="preserve">O alistado para o serviço militar desde o alistamento até 02 (dois) meses contados do retorno do empregado ao trabalho. </w:t>
      </w:r>
    </w:p>
    <w:p w:rsidR="00DB116C" w:rsidRPr="00604800"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Fica autorizada a dispensa do mesmo empregado durante o período referido, apenas no caso de cometer falta grave. Se o empregador dispensá-lo nesse período, sem que prove na reclamação deste a prática da falta grave, em razão da proibição aqui instituída, ficará obrigado a readmiti-lo, pagando-lhe os salários do período de afastamento, tal como ocorre com o empregado estável, com a única diferença de que a falta grave não precisará ser provada previamente em inquérito judicial.</w:t>
      </w: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4.2.4 - DOENTES E ACIDENTADOS QUE RETORNAM DA PREVIDÊNCIA SOCIAL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Gozarão de estabilidade provisória no emprego, salvo por motivo de justa causa para demissão:</w:t>
      </w:r>
    </w:p>
    <w:p w:rsidR="00DB116C" w:rsidRPr="00604800" w:rsidRDefault="00DB116C" w:rsidP="008210C2">
      <w:pPr>
        <w:ind w:left="0"/>
        <w:jc w:val="both"/>
        <w:rPr>
          <w:rFonts w:ascii="Arial" w:hAnsi="Arial" w:cs="Arial"/>
          <w:sz w:val="23"/>
          <w:szCs w:val="23"/>
        </w:rPr>
      </w:pPr>
    </w:p>
    <w:p w:rsidR="00DB116C" w:rsidRDefault="00DB116C" w:rsidP="008210C2">
      <w:pPr>
        <w:numPr>
          <w:ilvl w:val="0"/>
          <w:numId w:val="11"/>
        </w:numPr>
        <w:ind w:left="0" w:firstLine="0"/>
        <w:jc w:val="both"/>
        <w:rPr>
          <w:rFonts w:ascii="Arial" w:hAnsi="Arial" w:cs="Arial"/>
          <w:sz w:val="23"/>
          <w:szCs w:val="23"/>
        </w:rPr>
      </w:pPr>
      <w:r w:rsidRPr="0012502A">
        <w:rPr>
          <w:rFonts w:ascii="Arial" w:hAnsi="Arial" w:cs="Arial"/>
          <w:b/>
          <w:sz w:val="23"/>
          <w:szCs w:val="23"/>
        </w:rPr>
        <w:t>Doença</w:t>
      </w:r>
      <w:r w:rsidRPr="00604800">
        <w:rPr>
          <w:rFonts w:ascii="Arial" w:hAnsi="Arial" w:cs="Arial"/>
          <w:sz w:val="23"/>
          <w:szCs w:val="23"/>
        </w:rPr>
        <w:t>: Por 90 (noventa) dias após ter recebido alta médica, quem, por doença, tenha ficado afastado do trabalho, por tempo igual ou superior a 06 (seis) meses contínuos;</w:t>
      </w:r>
    </w:p>
    <w:p w:rsidR="00DB116C" w:rsidRPr="00604800" w:rsidRDefault="00DB116C" w:rsidP="0012502A">
      <w:pPr>
        <w:ind w:left="0"/>
        <w:jc w:val="both"/>
        <w:rPr>
          <w:rFonts w:ascii="Arial" w:hAnsi="Arial" w:cs="Arial"/>
          <w:sz w:val="23"/>
          <w:szCs w:val="23"/>
        </w:rPr>
      </w:pPr>
    </w:p>
    <w:p w:rsidR="00DB116C" w:rsidRPr="00604800" w:rsidRDefault="00DB116C" w:rsidP="008210C2">
      <w:pPr>
        <w:numPr>
          <w:ilvl w:val="0"/>
          <w:numId w:val="11"/>
        </w:numPr>
        <w:ind w:left="0" w:firstLine="0"/>
        <w:jc w:val="both"/>
        <w:rPr>
          <w:rFonts w:ascii="Arial" w:hAnsi="Arial" w:cs="Arial"/>
          <w:sz w:val="23"/>
          <w:szCs w:val="23"/>
        </w:rPr>
      </w:pPr>
      <w:r w:rsidRPr="0012502A">
        <w:rPr>
          <w:rFonts w:ascii="Arial" w:hAnsi="Arial" w:cs="Arial"/>
          <w:b/>
          <w:sz w:val="23"/>
          <w:szCs w:val="23"/>
        </w:rPr>
        <w:t>Acidente/Doença Profissional</w:t>
      </w:r>
      <w:r w:rsidRPr="00604800">
        <w:rPr>
          <w:rFonts w:ascii="Arial" w:hAnsi="Arial" w:cs="Arial"/>
          <w:sz w:val="23"/>
          <w:szCs w:val="23"/>
        </w:rPr>
        <w:t>: Por 12 (doze) meses após a cessação do auxílio acidentário, independentemente da percepção do auxílio acidente, consoante artigo 118 da lei n° 8213, de 24/07/91.</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4.2.5 - PAI</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O pai, por 60 (sessenta) dias após o nascimento do filho, tem assegurado o trabalho, não podendo sofrer despedida salvo por motivo de justa causa, desde que a certidão respectiva tenha sido entregue à empresa representada pelo SINDICATO DE EMPREGADORES no prazo máximo de 15 (quinze) dias, contados do parto.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7"/>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Cláusula 4.2.6 - EMPREGADOS EM VIAS DE APOSENTADORIA</w:t>
      </w:r>
    </w:p>
    <w:p w:rsidR="00DB116C" w:rsidRPr="00604800" w:rsidRDefault="00DB116C" w:rsidP="008210C2">
      <w:pPr>
        <w:ind w:left="0"/>
        <w:jc w:val="both"/>
        <w:rPr>
          <w:rFonts w:ascii="Arial" w:hAnsi="Arial" w:cs="Arial"/>
          <w:sz w:val="23"/>
          <w:szCs w:val="23"/>
        </w:rPr>
      </w:pPr>
    </w:p>
    <w:p w:rsidR="00DB116C" w:rsidRPr="00604800" w:rsidRDefault="00DB116C" w:rsidP="008210C2">
      <w:pPr>
        <w:numPr>
          <w:ilvl w:val="0"/>
          <w:numId w:val="7"/>
        </w:numPr>
        <w:tabs>
          <w:tab w:val="clear" w:pos="765"/>
        </w:tabs>
        <w:ind w:left="0" w:firstLine="0"/>
        <w:jc w:val="both"/>
        <w:rPr>
          <w:rFonts w:ascii="Arial" w:hAnsi="Arial" w:cs="Arial"/>
          <w:sz w:val="23"/>
          <w:szCs w:val="23"/>
        </w:rPr>
      </w:pPr>
      <w:r w:rsidRPr="0012502A">
        <w:rPr>
          <w:rFonts w:ascii="Arial" w:hAnsi="Arial" w:cs="Arial"/>
          <w:b/>
          <w:sz w:val="23"/>
          <w:szCs w:val="23"/>
        </w:rPr>
        <w:t>PRÉ-APOSENTADORIA</w:t>
      </w:r>
      <w:r w:rsidRPr="00604800">
        <w:rPr>
          <w:rFonts w:ascii="Arial" w:hAnsi="Arial" w:cs="Arial"/>
          <w:sz w:val="23"/>
          <w:szCs w:val="23"/>
        </w:rPr>
        <w:t xml:space="preserve">: 12 (doze) meses imediatamente anteriores à complementação do tempo para aposentadoria proporcional ou integral, pela previdência social, respeitados os critérios estabelecidos pela Legislação vigente, os que tiverem o mínimo de </w:t>
      </w:r>
      <w:r>
        <w:rPr>
          <w:rFonts w:ascii="Arial" w:hAnsi="Arial" w:cs="Arial"/>
          <w:sz w:val="23"/>
          <w:szCs w:val="23"/>
        </w:rPr>
        <w:t>0</w:t>
      </w:r>
      <w:r w:rsidRPr="00604800">
        <w:rPr>
          <w:rFonts w:ascii="Arial" w:hAnsi="Arial" w:cs="Arial"/>
          <w:sz w:val="23"/>
          <w:szCs w:val="23"/>
        </w:rPr>
        <w:t xml:space="preserve">5 (cinco) anos de vinculação empregatícia com o empregador; </w:t>
      </w:r>
    </w:p>
    <w:p w:rsidR="00DB116C" w:rsidRPr="00604800" w:rsidRDefault="00DB116C" w:rsidP="008210C2">
      <w:pPr>
        <w:tabs>
          <w:tab w:val="left" w:pos="567"/>
        </w:tabs>
        <w:ind w:left="0"/>
        <w:jc w:val="both"/>
        <w:rPr>
          <w:rFonts w:ascii="Arial" w:hAnsi="Arial" w:cs="Arial"/>
          <w:sz w:val="23"/>
          <w:szCs w:val="23"/>
        </w:rPr>
      </w:pPr>
    </w:p>
    <w:p w:rsidR="00DB116C" w:rsidRPr="00604800" w:rsidRDefault="00DB116C" w:rsidP="008210C2">
      <w:pPr>
        <w:numPr>
          <w:ilvl w:val="0"/>
          <w:numId w:val="7"/>
        </w:numPr>
        <w:tabs>
          <w:tab w:val="clear" w:pos="765"/>
        </w:tabs>
        <w:ind w:left="0" w:firstLine="0"/>
        <w:jc w:val="both"/>
        <w:rPr>
          <w:rFonts w:ascii="Arial" w:hAnsi="Arial" w:cs="Arial"/>
          <w:sz w:val="23"/>
          <w:szCs w:val="23"/>
        </w:rPr>
      </w:pPr>
      <w:r w:rsidRPr="0012502A">
        <w:rPr>
          <w:rFonts w:ascii="Arial" w:hAnsi="Arial" w:cs="Arial"/>
          <w:b/>
          <w:sz w:val="23"/>
          <w:szCs w:val="23"/>
        </w:rPr>
        <w:t>PRÉ-APOSENTADORIA</w:t>
      </w:r>
      <w:r w:rsidRPr="00604800">
        <w:rPr>
          <w:rFonts w:ascii="Arial" w:hAnsi="Arial" w:cs="Arial"/>
          <w:sz w:val="23"/>
          <w:szCs w:val="23"/>
        </w:rPr>
        <w:t xml:space="preserve">: 24 (vinte e quatro) meses imediatamente anteriores à complementação do tempo para aposentadoria proporcional ou integral, pela previdência social, respeitados os critérios estabelecidos pela Legislação vigente, os que tiverem o </w:t>
      </w:r>
      <w:r w:rsidRPr="00604800">
        <w:rPr>
          <w:rFonts w:ascii="Arial" w:hAnsi="Arial" w:cs="Arial"/>
          <w:sz w:val="23"/>
          <w:szCs w:val="23"/>
        </w:rPr>
        <w:lastRenderedPageBreak/>
        <w:t>mínimo de 28 (vinte e oito) anos de vinculação empregatícia ininterrupta com o mesmo empregador;</w:t>
      </w:r>
    </w:p>
    <w:p w:rsidR="00DB116C" w:rsidRPr="00604800" w:rsidRDefault="00DB116C" w:rsidP="008210C2">
      <w:pPr>
        <w:tabs>
          <w:tab w:val="left" w:pos="567"/>
        </w:tabs>
        <w:ind w:left="0"/>
        <w:jc w:val="both"/>
        <w:rPr>
          <w:rFonts w:ascii="Arial" w:hAnsi="Arial" w:cs="Arial"/>
          <w:sz w:val="23"/>
          <w:szCs w:val="23"/>
        </w:rPr>
      </w:pPr>
    </w:p>
    <w:p w:rsidR="00DB116C" w:rsidRPr="00604800" w:rsidRDefault="00DB116C" w:rsidP="008210C2">
      <w:pPr>
        <w:numPr>
          <w:ilvl w:val="0"/>
          <w:numId w:val="7"/>
        </w:numPr>
        <w:tabs>
          <w:tab w:val="clear" w:pos="765"/>
        </w:tabs>
        <w:ind w:left="0" w:firstLine="0"/>
        <w:jc w:val="both"/>
        <w:rPr>
          <w:rFonts w:ascii="Arial" w:hAnsi="Arial" w:cs="Arial"/>
          <w:sz w:val="23"/>
          <w:szCs w:val="23"/>
        </w:rPr>
      </w:pPr>
      <w:r w:rsidRPr="0012502A">
        <w:rPr>
          <w:rFonts w:ascii="Arial" w:hAnsi="Arial" w:cs="Arial"/>
          <w:b/>
          <w:sz w:val="23"/>
          <w:szCs w:val="23"/>
        </w:rPr>
        <w:t>PRÉ-APOSENTADORIA</w:t>
      </w:r>
      <w:r w:rsidRPr="00604800">
        <w:rPr>
          <w:rFonts w:ascii="Arial" w:hAnsi="Arial" w:cs="Arial"/>
          <w:sz w:val="23"/>
          <w:szCs w:val="23"/>
        </w:rPr>
        <w:t>: Para a mulher, será mantido o direito à estabilidade pelo prazo de 24 (vinte e quatro) meses imediatamente anteriores à complementação do tempo para aposentadoria proporcional ou integral, pela previdência social, respeitados os critérios estabelecidos pela Legislação vigente, desde que tenha o mínimo de 23 (vinte e três) anos de vinculação empregatícia ininterrupta com o mesmo empregador.</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 xml:space="preserve">PARÁGRAFO ÚNICO </w:t>
      </w:r>
      <w:r w:rsidRPr="00604800">
        <w:rPr>
          <w:rFonts w:ascii="Arial" w:hAnsi="Arial" w:cs="Arial"/>
          <w:sz w:val="23"/>
          <w:szCs w:val="23"/>
        </w:rPr>
        <w:t>- Quanto aos empregados na proximidade de aposentadoria, de que trata esta cláusula, deve observar-se que: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bCs/>
          <w:sz w:val="23"/>
          <w:szCs w:val="23"/>
        </w:rPr>
        <w:t>I –</w:t>
      </w:r>
      <w:r w:rsidRPr="00604800">
        <w:rPr>
          <w:rFonts w:ascii="Arial" w:hAnsi="Arial" w:cs="Arial"/>
          <w:sz w:val="23"/>
          <w:szCs w:val="23"/>
        </w:rPr>
        <w:t xml:space="preserve"> aos compreendidos na alínea “a” a estabilidade provisória somente será adquirida a partir do recebimento, pelo empregador, de comunicação do empregado, por escrito, devidamente protocolada, sem efeito retroativo, de reunir ele as condições previstas, acompanhado dos documentos comprobatórios, dentro do prazo de 30 (trinta) dias, após o empregador os exigir;</w:t>
      </w:r>
    </w:p>
    <w:p w:rsidR="00DB116C" w:rsidRPr="00604800" w:rsidRDefault="00DB116C" w:rsidP="008210C2">
      <w:pPr>
        <w:ind w:left="0"/>
        <w:jc w:val="both"/>
        <w:rPr>
          <w:rFonts w:ascii="Arial" w:hAnsi="Arial" w:cs="Arial"/>
          <w:b/>
          <w:bCs/>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bCs/>
          <w:sz w:val="23"/>
          <w:szCs w:val="23"/>
        </w:rPr>
        <w:t xml:space="preserve">II – </w:t>
      </w:r>
      <w:r w:rsidRPr="00604800">
        <w:rPr>
          <w:rFonts w:ascii="Arial" w:hAnsi="Arial" w:cs="Arial"/>
          <w:sz w:val="23"/>
          <w:szCs w:val="23"/>
        </w:rPr>
        <w:t xml:space="preserve">aos abrangidos pelas alíneas “a”, “b” e “c” a estabilidade não se aplica aos casos de demissão por força maior comprovada, dispensa por justa causa ou pedido de demissão, e se extinguirá se não for requerida a aposentadoria imediatamente após completado o tempo mínimo necessário à aquisição do direito a ela.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shd w:val="clear" w:color="auto" w:fill="000000"/>
        </w:rPr>
      </w:pPr>
      <w:r w:rsidRPr="00604800">
        <w:rPr>
          <w:rFonts w:ascii="Arial" w:hAnsi="Arial" w:cs="Arial"/>
          <w:b/>
          <w:sz w:val="23"/>
          <w:szCs w:val="23"/>
          <w:u w:val="single"/>
          <w:shd w:val="clear" w:color="auto" w:fill="000000"/>
        </w:rPr>
        <w:t>CLÁUSULA 4.3. - OPÇÃO PELO FGTS, COM EFEITO, RETROATIVO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Manifestando-se o empregado, optante ou não pelo regime do FGTS, por escrito, no sentido de exercer o direito de opção retroativa especificado nas leis </w:t>
      </w:r>
      <w:proofErr w:type="spellStart"/>
      <w:r w:rsidRPr="00604800">
        <w:rPr>
          <w:rFonts w:ascii="Arial" w:hAnsi="Arial" w:cs="Arial"/>
          <w:sz w:val="23"/>
          <w:szCs w:val="23"/>
        </w:rPr>
        <w:t>n°s</w:t>
      </w:r>
      <w:proofErr w:type="spellEnd"/>
      <w:r w:rsidRPr="00604800">
        <w:rPr>
          <w:rFonts w:ascii="Arial" w:hAnsi="Arial" w:cs="Arial"/>
          <w:sz w:val="23"/>
          <w:szCs w:val="23"/>
        </w:rPr>
        <w:t xml:space="preserve">. 5.958/73 e 8.036/90, e Decreto n° 99.684/90, artigos 4º e 5º, não poderá opor-se o empregador que, no prazo máximo de 48 (quarenta e oito) horas, deverá encaminhar a declaração à Caixa Econômica Federal, para a regularização da opção retroativa. </w:t>
      </w:r>
    </w:p>
    <w:p w:rsidR="00DB116C" w:rsidRPr="00604800"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b/>
          <w:sz w:val="23"/>
          <w:szCs w:val="23"/>
          <w:u w:val="single"/>
          <w:shd w:val="clear" w:color="auto" w:fill="000000"/>
        </w:rPr>
      </w:pPr>
    </w:p>
    <w:p w:rsidR="00DB116C" w:rsidRDefault="00DB116C" w:rsidP="008210C2">
      <w:pPr>
        <w:ind w:left="0"/>
        <w:jc w:val="both"/>
        <w:rPr>
          <w:rFonts w:ascii="Arial" w:hAnsi="Arial" w:cs="Arial"/>
          <w:b/>
          <w:sz w:val="23"/>
          <w:szCs w:val="23"/>
          <w:u w:val="single"/>
          <w:shd w:val="clear" w:color="auto" w:fill="000000"/>
        </w:rPr>
      </w:pPr>
    </w:p>
    <w:p w:rsidR="00DB116C" w:rsidRPr="00604800" w:rsidRDefault="00DB116C" w:rsidP="008210C2">
      <w:pPr>
        <w:ind w:left="0"/>
        <w:jc w:val="both"/>
        <w:rPr>
          <w:rFonts w:ascii="Arial" w:hAnsi="Arial" w:cs="Arial"/>
          <w:b/>
          <w:sz w:val="23"/>
          <w:szCs w:val="23"/>
          <w:u w:val="single"/>
          <w:shd w:val="clear" w:color="auto" w:fill="000000"/>
        </w:rPr>
      </w:pPr>
      <w:r w:rsidRPr="00604800">
        <w:rPr>
          <w:rFonts w:ascii="Arial" w:hAnsi="Arial" w:cs="Arial"/>
          <w:b/>
          <w:sz w:val="23"/>
          <w:szCs w:val="23"/>
          <w:u w:val="single"/>
          <w:shd w:val="clear" w:color="auto" w:fill="000000"/>
        </w:rPr>
        <w:t>CLÁUSULA 4.4. - AUXÍLIOS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representadas pelo SINDICATO DOS EMPREGADORES concederão os seguintes auxílios aos empregados, de acordo com as condições previstas: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4.4.1. - AUXÍLIO REFEIÇÃO</w:t>
      </w:r>
    </w:p>
    <w:p w:rsidR="00DB116C" w:rsidRPr="00604800" w:rsidRDefault="00DB116C" w:rsidP="008210C2">
      <w:pPr>
        <w:ind w:left="0"/>
        <w:jc w:val="both"/>
        <w:rPr>
          <w:rFonts w:ascii="Arial" w:hAnsi="Arial" w:cs="Arial"/>
          <w:sz w:val="23"/>
          <w:szCs w:val="23"/>
        </w:rPr>
      </w:pPr>
    </w:p>
    <w:p w:rsidR="00DB116C" w:rsidRPr="00604800" w:rsidRDefault="005A1E46" w:rsidP="008210C2">
      <w:pPr>
        <w:ind w:left="0"/>
        <w:jc w:val="both"/>
        <w:rPr>
          <w:rFonts w:ascii="Arial" w:hAnsi="Arial" w:cs="Arial"/>
          <w:sz w:val="23"/>
          <w:szCs w:val="23"/>
        </w:rPr>
      </w:pPr>
      <w:r w:rsidRPr="00604800">
        <w:rPr>
          <w:rFonts w:ascii="Arial" w:hAnsi="Arial" w:cs="Arial"/>
          <w:sz w:val="23"/>
          <w:szCs w:val="23"/>
        </w:rPr>
        <w:t xml:space="preserve">Será concedido "Auxílio Refeição", a todos os empregados no valor de </w:t>
      </w:r>
      <w:r w:rsidR="0048146F" w:rsidRPr="00680DE0">
        <w:rPr>
          <w:rFonts w:ascii="Arial" w:hAnsi="Arial" w:cs="Arial"/>
          <w:b/>
          <w:sz w:val="23"/>
          <w:szCs w:val="23"/>
          <w:u w:val="single"/>
        </w:rPr>
        <w:t xml:space="preserve">R$ </w:t>
      </w:r>
      <w:r w:rsidR="0048146F">
        <w:rPr>
          <w:rFonts w:ascii="Arial" w:hAnsi="Arial" w:cs="Arial"/>
          <w:b/>
          <w:sz w:val="23"/>
          <w:szCs w:val="23"/>
          <w:u w:val="single"/>
        </w:rPr>
        <w:t>26,81</w:t>
      </w:r>
      <w:r w:rsidR="0048146F" w:rsidRPr="00680DE0">
        <w:rPr>
          <w:rFonts w:ascii="Arial" w:hAnsi="Arial" w:cs="Arial"/>
          <w:b/>
          <w:sz w:val="23"/>
          <w:szCs w:val="23"/>
          <w:u w:val="single"/>
        </w:rPr>
        <w:t xml:space="preserve"> (vinte e </w:t>
      </w:r>
      <w:r w:rsidR="0048146F">
        <w:rPr>
          <w:rFonts w:ascii="Arial" w:hAnsi="Arial" w:cs="Arial"/>
          <w:b/>
          <w:sz w:val="23"/>
          <w:szCs w:val="23"/>
          <w:u w:val="single"/>
        </w:rPr>
        <w:t xml:space="preserve">seis </w:t>
      </w:r>
      <w:r w:rsidR="0048146F" w:rsidRPr="00680DE0">
        <w:rPr>
          <w:rFonts w:ascii="Arial" w:hAnsi="Arial" w:cs="Arial"/>
          <w:b/>
          <w:sz w:val="23"/>
          <w:szCs w:val="23"/>
          <w:u w:val="single"/>
        </w:rPr>
        <w:t xml:space="preserve">reais e </w:t>
      </w:r>
      <w:r w:rsidR="0048146F">
        <w:rPr>
          <w:rFonts w:ascii="Arial" w:hAnsi="Arial" w:cs="Arial"/>
          <w:b/>
          <w:sz w:val="23"/>
          <w:szCs w:val="23"/>
          <w:u w:val="single"/>
        </w:rPr>
        <w:t>oitenta e um</w:t>
      </w:r>
      <w:r w:rsidR="0048146F" w:rsidRPr="00680DE0">
        <w:rPr>
          <w:rFonts w:ascii="Arial" w:hAnsi="Arial" w:cs="Arial"/>
          <w:b/>
          <w:sz w:val="23"/>
          <w:szCs w:val="23"/>
          <w:u w:val="single"/>
        </w:rPr>
        <w:t xml:space="preserve"> centavo)</w:t>
      </w:r>
      <w:r w:rsidRPr="00604800">
        <w:rPr>
          <w:rFonts w:ascii="Arial" w:hAnsi="Arial" w:cs="Arial"/>
          <w:b/>
          <w:sz w:val="23"/>
          <w:szCs w:val="23"/>
          <w:u w:val="single"/>
        </w:rPr>
        <w:t>,</w:t>
      </w:r>
      <w:r w:rsidRPr="00604800">
        <w:rPr>
          <w:rFonts w:ascii="Arial" w:hAnsi="Arial" w:cs="Arial"/>
          <w:sz w:val="23"/>
          <w:szCs w:val="23"/>
        </w:rPr>
        <w:t xml:space="preserve"> sem descontos, por dia de trabalho, possuindo caráter indenizatório e não integrando o salário para quaisquer efeitos legais e será concedido sempre à razão de 22 (vinte e dois) dias fixos por mês, inclusive nos períodos de gozo de férias e até o 15º (décimo quinto) dia nos afastamentos por doença e acidente de trabalho. Não será devido nos casos de afastamento por maternidade.</w:t>
      </w:r>
      <w:r w:rsidR="00DB116C" w:rsidRPr="00604800">
        <w:rPr>
          <w:rFonts w:ascii="Arial" w:hAnsi="Arial" w:cs="Arial"/>
          <w:sz w:val="23"/>
          <w:szCs w:val="23"/>
        </w:rPr>
        <w:t xml:space="preserve">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Este auxílio será concedido nos casos de licença do dirigente Sindical.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Fica facultado ao empregador substituir essa importância por "tickets" de refeição e/ou alimentação, nos termos do PAT - Programa de Alimentação do </w:t>
      </w:r>
      <w:r w:rsidRPr="00604800">
        <w:rPr>
          <w:rFonts w:ascii="Arial" w:hAnsi="Arial" w:cs="Arial"/>
          <w:sz w:val="23"/>
          <w:szCs w:val="23"/>
        </w:rPr>
        <w:lastRenderedPageBreak/>
        <w:t>Trabalhador, nos termos da Lei nº. 6.321/76, decretos regulamentadores e Portaria GM/</w:t>
      </w:r>
      <w:proofErr w:type="spellStart"/>
      <w:r w:rsidRPr="00604800">
        <w:rPr>
          <w:rFonts w:ascii="Arial" w:hAnsi="Arial" w:cs="Arial"/>
          <w:sz w:val="23"/>
          <w:szCs w:val="23"/>
        </w:rPr>
        <w:t>MTb</w:t>
      </w:r>
      <w:proofErr w:type="spellEnd"/>
      <w:r w:rsidRPr="00604800">
        <w:rPr>
          <w:rFonts w:ascii="Arial" w:hAnsi="Arial" w:cs="Arial"/>
          <w:sz w:val="23"/>
          <w:szCs w:val="23"/>
        </w:rPr>
        <w:t xml:space="preserve"> nº 1.156, de 17.09.93. – D.O.U. 20/09/93.</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3º</w:t>
      </w:r>
      <w:r w:rsidRPr="00604800">
        <w:rPr>
          <w:rFonts w:ascii="Arial" w:hAnsi="Arial" w:cs="Arial"/>
          <w:sz w:val="23"/>
          <w:szCs w:val="23"/>
        </w:rPr>
        <w:t xml:space="preserve"> - Os empregados que se utilizem de restaurantes das empresas ou por estas subsidiadas, desfrutando, assim, de vantagens análogas ou superiores, não farão jus a indenização aludida, não podendo da mesma forma ser cobrado qualquer valor do empregado. Durante o período de férias dos empregados que se utilizam do restaurante da empresa, será concedido ticket, conforme disposto no “caput” da presente cláusula.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4º</w:t>
      </w:r>
      <w:r w:rsidRPr="00604800">
        <w:rPr>
          <w:rFonts w:ascii="Arial" w:hAnsi="Arial" w:cs="Arial"/>
          <w:sz w:val="23"/>
          <w:szCs w:val="23"/>
        </w:rPr>
        <w:t xml:space="preserve"> - O empregado poderá optar, por escrito e com a antecedência mínima de 30 (trinta) dias, por tíquete alimentação, sendo possível mudar a opção somente após o transcurso de 180 (cento e oitenta) dias.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5º</w:t>
      </w:r>
      <w:r w:rsidRPr="00604800">
        <w:rPr>
          <w:rFonts w:ascii="Arial" w:hAnsi="Arial" w:cs="Arial"/>
          <w:sz w:val="23"/>
          <w:szCs w:val="23"/>
        </w:rPr>
        <w:t xml:space="preserve"> - A verba acima referida será reajustada em conformidade com a Lei em vigor ou legislação posterior que venha a ser promulgada durante a vigência da presente Convenção.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4.4.2. - AJUDA ALIMENTAÇÃO</w:t>
      </w:r>
    </w:p>
    <w:p w:rsidR="00DB116C" w:rsidRPr="00604800" w:rsidRDefault="00DB116C" w:rsidP="008210C2">
      <w:pPr>
        <w:ind w:left="0"/>
        <w:jc w:val="both"/>
        <w:rPr>
          <w:rFonts w:ascii="Arial" w:hAnsi="Arial" w:cs="Arial"/>
          <w:sz w:val="23"/>
          <w:szCs w:val="23"/>
        </w:rPr>
      </w:pPr>
    </w:p>
    <w:p w:rsidR="005A1E46" w:rsidRPr="00604800" w:rsidRDefault="005A1E46" w:rsidP="005A1E46">
      <w:pPr>
        <w:ind w:left="0"/>
        <w:jc w:val="both"/>
        <w:rPr>
          <w:rFonts w:ascii="Arial" w:hAnsi="Arial" w:cs="Arial"/>
          <w:sz w:val="23"/>
          <w:szCs w:val="23"/>
        </w:rPr>
      </w:pPr>
      <w:r w:rsidRPr="00604800">
        <w:rPr>
          <w:rFonts w:ascii="Arial" w:hAnsi="Arial" w:cs="Arial"/>
          <w:sz w:val="23"/>
          <w:szCs w:val="23"/>
        </w:rPr>
        <w:t xml:space="preserve">Será concedido "Auxílio Alimentação", cumulativamente com o "Auxílio Refeição", a todos os empregados no valor de </w:t>
      </w:r>
      <w:r w:rsidR="0048146F" w:rsidRPr="00680DE0">
        <w:rPr>
          <w:rFonts w:ascii="Arial" w:hAnsi="Arial" w:cs="Arial"/>
          <w:b/>
          <w:sz w:val="23"/>
          <w:szCs w:val="23"/>
          <w:u w:val="single"/>
        </w:rPr>
        <w:t xml:space="preserve">R$ </w:t>
      </w:r>
      <w:r w:rsidR="0048146F">
        <w:rPr>
          <w:rFonts w:ascii="Arial" w:hAnsi="Arial" w:cs="Arial"/>
          <w:b/>
          <w:sz w:val="23"/>
          <w:szCs w:val="23"/>
          <w:u w:val="single"/>
        </w:rPr>
        <w:t>409,01</w:t>
      </w:r>
      <w:r w:rsidR="0048146F" w:rsidRPr="00680DE0">
        <w:rPr>
          <w:rFonts w:ascii="Arial" w:hAnsi="Arial" w:cs="Arial"/>
          <w:b/>
          <w:sz w:val="23"/>
          <w:szCs w:val="23"/>
          <w:u w:val="single"/>
        </w:rPr>
        <w:t xml:space="preserve"> (</w:t>
      </w:r>
      <w:r w:rsidR="0048146F">
        <w:rPr>
          <w:rFonts w:ascii="Arial" w:hAnsi="Arial" w:cs="Arial"/>
          <w:b/>
          <w:sz w:val="23"/>
          <w:szCs w:val="23"/>
          <w:u w:val="single"/>
        </w:rPr>
        <w:t>quatrocentos e nove reais e um centavo</w:t>
      </w:r>
      <w:r w:rsidR="0048146F" w:rsidRPr="00680DE0">
        <w:rPr>
          <w:rFonts w:ascii="Arial" w:hAnsi="Arial" w:cs="Arial"/>
          <w:b/>
          <w:sz w:val="23"/>
          <w:szCs w:val="23"/>
          <w:u w:val="single"/>
        </w:rPr>
        <w:t>)</w:t>
      </w:r>
      <w:r w:rsidRPr="00604800">
        <w:rPr>
          <w:rFonts w:ascii="Arial" w:hAnsi="Arial" w:cs="Arial"/>
          <w:b/>
          <w:sz w:val="23"/>
          <w:szCs w:val="23"/>
        </w:rPr>
        <w:t>,</w:t>
      </w:r>
      <w:r w:rsidRPr="00604800">
        <w:rPr>
          <w:rFonts w:ascii="Arial" w:hAnsi="Arial" w:cs="Arial"/>
          <w:sz w:val="23"/>
          <w:szCs w:val="23"/>
        </w:rPr>
        <w:t xml:space="preserve"> sem descontos, por mês de trabalho, possuindo caráter indenizatório e não integrando o salário para quaisquer efeitos legais, inclusive nos períodos de gozo de férias e até o 15º (décimo quinto) dia nos afastamentos por doença e acidente de trabalho. Será devido, também nos casos de afastamento por maternidade.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Este auxílio será concedido nos casos de licença do dirigente Sindical.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Fica facultado ao empregador substituir essa importância por "tickets" de alimentação, nos termos do PAT - Programa de Alimentação do Trabalhador, nos termos da Lei nº. 6.321/76, decretos regulamentadores e Portaria GM/</w:t>
      </w:r>
      <w:proofErr w:type="spellStart"/>
      <w:r w:rsidRPr="00604800">
        <w:rPr>
          <w:rFonts w:ascii="Arial" w:hAnsi="Arial" w:cs="Arial"/>
          <w:sz w:val="23"/>
          <w:szCs w:val="23"/>
        </w:rPr>
        <w:t>MTb</w:t>
      </w:r>
      <w:proofErr w:type="spellEnd"/>
      <w:r w:rsidRPr="00604800">
        <w:rPr>
          <w:rFonts w:ascii="Arial" w:hAnsi="Arial" w:cs="Arial"/>
          <w:sz w:val="23"/>
          <w:szCs w:val="23"/>
        </w:rPr>
        <w:t xml:space="preserve"> n° 1.156, de 17.09.93.</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0324A3">
        <w:rPr>
          <w:rFonts w:ascii="Arial" w:hAnsi="Arial" w:cs="Arial"/>
          <w:b/>
          <w:sz w:val="23"/>
          <w:szCs w:val="23"/>
        </w:rPr>
        <w:t>PARÁGRAFO 3º</w:t>
      </w:r>
      <w:r w:rsidRPr="000324A3">
        <w:rPr>
          <w:rFonts w:ascii="Arial" w:hAnsi="Arial" w:cs="Arial"/>
          <w:sz w:val="23"/>
          <w:szCs w:val="23"/>
        </w:rPr>
        <w:t xml:space="preserve"> - O empregado afastado por doença profissional ou acidente do trabalho faz jus à Ajuda Alimentação por um prazo de até 150 (cento e </w:t>
      </w:r>
      <w:r w:rsidR="000324A3" w:rsidRPr="000324A3">
        <w:rPr>
          <w:rFonts w:ascii="Arial" w:hAnsi="Arial" w:cs="Arial"/>
          <w:sz w:val="23"/>
          <w:szCs w:val="23"/>
        </w:rPr>
        <w:t>cinquenta</w:t>
      </w:r>
      <w:r w:rsidRPr="000324A3">
        <w:rPr>
          <w:rFonts w:ascii="Arial" w:hAnsi="Arial" w:cs="Arial"/>
          <w:sz w:val="23"/>
          <w:szCs w:val="23"/>
        </w:rPr>
        <w:t>) dias, com efeito retroativo a partir de 1º de junho de 201</w:t>
      </w:r>
      <w:r w:rsidR="000324A3" w:rsidRPr="000324A3">
        <w:rPr>
          <w:rFonts w:ascii="Arial" w:hAnsi="Arial" w:cs="Arial"/>
          <w:sz w:val="23"/>
          <w:szCs w:val="23"/>
        </w:rPr>
        <w:t>4</w:t>
      </w:r>
      <w:r w:rsidRPr="000324A3">
        <w:rPr>
          <w:rFonts w:ascii="Arial" w:hAnsi="Arial" w:cs="Arial"/>
          <w:sz w:val="23"/>
          <w:szCs w:val="23"/>
        </w:rPr>
        <w:t xml:space="preserve">, e, aos afastados após essa data, a concessão tem início no 1º dia de afastamento do trabalho, também limitado ao prazo de 150 (cento e </w:t>
      </w:r>
      <w:r w:rsidR="000324A3" w:rsidRPr="000324A3">
        <w:rPr>
          <w:rFonts w:ascii="Arial" w:hAnsi="Arial" w:cs="Arial"/>
          <w:sz w:val="23"/>
          <w:szCs w:val="23"/>
        </w:rPr>
        <w:t>cinquenta</w:t>
      </w:r>
      <w:r w:rsidRPr="000324A3">
        <w:rPr>
          <w:rFonts w:ascii="Arial" w:hAnsi="Arial" w:cs="Arial"/>
          <w:sz w:val="23"/>
          <w:szCs w:val="23"/>
        </w:rPr>
        <w:t>) dias.</w:t>
      </w:r>
      <w:r w:rsidRPr="00604800">
        <w:rPr>
          <w:rFonts w:ascii="Arial" w:hAnsi="Arial" w:cs="Arial"/>
          <w:sz w:val="23"/>
          <w:szCs w:val="23"/>
        </w:rPr>
        <w:t xml:space="preserve">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4º</w:t>
      </w:r>
      <w:r w:rsidRPr="00604800">
        <w:rPr>
          <w:rFonts w:ascii="Arial" w:hAnsi="Arial" w:cs="Arial"/>
          <w:sz w:val="23"/>
          <w:szCs w:val="23"/>
        </w:rPr>
        <w:t xml:space="preserve"> - A verba acima referida será reajustada em conformidade com a Lei em vigor ou legislação posterior que venha a ser promulgada durante a vigência da presente Convenção.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4.4.2.1 – DÉCIMA TERCEIRA CESTA ALIMENTAÇÃO</w:t>
      </w:r>
    </w:p>
    <w:p w:rsidR="00DB116C" w:rsidRPr="00604800" w:rsidRDefault="00DB116C" w:rsidP="008210C2">
      <w:pPr>
        <w:ind w:left="0"/>
        <w:jc w:val="both"/>
        <w:rPr>
          <w:rFonts w:ascii="Arial" w:hAnsi="Arial" w:cs="Arial"/>
          <w:sz w:val="23"/>
          <w:szCs w:val="23"/>
        </w:rPr>
      </w:pPr>
    </w:p>
    <w:p w:rsidR="0048146F" w:rsidRPr="001C6C58" w:rsidRDefault="005A1E46" w:rsidP="0048146F">
      <w:pPr>
        <w:ind w:left="0"/>
        <w:jc w:val="both"/>
        <w:rPr>
          <w:rFonts w:ascii="Arial" w:hAnsi="Arial" w:cs="Arial"/>
          <w:b/>
          <w:sz w:val="23"/>
          <w:szCs w:val="23"/>
        </w:rPr>
      </w:pPr>
      <w:r w:rsidRPr="00604800">
        <w:rPr>
          <w:rFonts w:ascii="Arial" w:hAnsi="Arial" w:cs="Arial"/>
          <w:sz w:val="23"/>
          <w:szCs w:val="23"/>
        </w:rPr>
        <w:t xml:space="preserve">As Financeiras concederão, </w:t>
      </w:r>
      <w:r w:rsidRPr="00604800">
        <w:rPr>
          <w:rFonts w:ascii="Arial" w:hAnsi="Arial" w:cs="Arial"/>
          <w:b/>
          <w:sz w:val="23"/>
          <w:szCs w:val="23"/>
          <w:u w:val="single"/>
        </w:rPr>
        <w:t>até o dia 19 do mês de dezembro de 201</w:t>
      </w:r>
      <w:r w:rsidR="0048146F">
        <w:rPr>
          <w:rFonts w:ascii="Arial" w:hAnsi="Arial" w:cs="Arial"/>
          <w:b/>
          <w:sz w:val="23"/>
          <w:szCs w:val="23"/>
          <w:u w:val="single"/>
        </w:rPr>
        <w:t>4</w:t>
      </w:r>
      <w:r w:rsidRPr="00604800">
        <w:rPr>
          <w:rFonts w:ascii="Arial" w:hAnsi="Arial" w:cs="Arial"/>
          <w:sz w:val="23"/>
          <w:szCs w:val="23"/>
        </w:rPr>
        <w:t xml:space="preserve">, aos empregados que nessa data estiverem no efetivo exercício de suas atividades, a Décima Terceira Cesta Alimentação, no valor de </w:t>
      </w:r>
      <w:r w:rsidR="0048146F" w:rsidRPr="00680DE0">
        <w:rPr>
          <w:rFonts w:ascii="Arial" w:hAnsi="Arial" w:cs="Arial"/>
          <w:b/>
          <w:sz w:val="23"/>
          <w:szCs w:val="23"/>
          <w:u w:val="single"/>
        </w:rPr>
        <w:t xml:space="preserve">R$ </w:t>
      </w:r>
      <w:r w:rsidR="0048146F">
        <w:rPr>
          <w:rFonts w:ascii="Arial" w:hAnsi="Arial" w:cs="Arial"/>
          <w:b/>
          <w:sz w:val="23"/>
          <w:szCs w:val="23"/>
          <w:u w:val="single"/>
        </w:rPr>
        <w:t>409,01</w:t>
      </w:r>
      <w:r w:rsidR="0048146F" w:rsidRPr="00680DE0">
        <w:rPr>
          <w:rFonts w:ascii="Arial" w:hAnsi="Arial" w:cs="Arial"/>
          <w:b/>
          <w:sz w:val="23"/>
          <w:szCs w:val="23"/>
          <w:u w:val="single"/>
        </w:rPr>
        <w:t xml:space="preserve"> (</w:t>
      </w:r>
      <w:r w:rsidR="0048146F">
        <w:rPr>
          <w:rFonts w:ascii="Arial" w:hAnsi="Arial" w:cs="Arial"/>
          <w:b/>
          <w:sz w:val="23"/>
          <w:szCs w:val="23"/>
          <w:u w:val="single"/>
        </w:rPr>
        <w:t>quatrocentos e nove reais e um centavo</w:t>
      </w:r>
      <w:r w:rsidR="0048146F" w:rsidRPr="00680DE0">
        <w:rPr>
          <w:rFonts w:ascii="Arial" w:hAnsi="Arial" w:cs="Arial"/>
          <w:b/>
          <w:sz w:val="23"/>
          <w:szCs w:val="23"/>
          <w:u w:val="single"/>
        </w:rPr>
        <w:t>)</w:t>
      </w:r>
      <w:r w:rsidRPr="00604800">
        <w:rPr>
          <w:rFonts w:ascii="Arial" w:hAnsi="Arial" w:cs="Arial"/>
          <w:sz w:val="23"/>
          <w:szCs w:val="23"/>
        </w:rPr>
        <w:t xml:space="preserve"> através de crédito em cartão eletrônico ou sob a forma de 04 (quatro) tíquetes,</w:t>
      </w:r>
      <w:r w:rsidR="0048146F">
        <w:rPr>
          <w:rFonts w:ascii="Arial" w:hAnsi="Arial" w:cs="Arial"/>
          <w:sz w:val="23"/>
          <w:szCs w:val="23"/>
        </w:rPr>
        <w:t xml:space="preserve"> sendo um de </w:t>
      </w:r>
      <w:r w:rsidR="0048146F" w:rsidRPr="001C6C58">
        <w:rPr>
          <w:rFonts w:ascii="Arial" w:hAnsi="Arial" w:cs="Arial"/>
          <w:b/>
          <w:sz w:val="23"/>
          <w:szCs w:val="23"/>
          <w:u w:val="single"/>
        </w:rPr>
        <w:t xml:space="preserve">R$ </w:t>
      </w:r>
      <w:r w:rsidR="0048146F" w:rsidRPr="001C6C58">
        <w:rPr>
          <w:rFonts w:ascii="Arial" w:hAnsi="Arial" w:cs="Arial"/>
          <w:b/>
          <w:sz w:val="23"/>
          <w:szCs w:val="23"/>
          <w:u w:val="single"/>
        </w:rPr>
        <w:lastRenderedPageBreak/>
        <w:t>102,26 (cento e dois reais e vinte e seis centavos)</w:t>
      </w:r>
      <w:r w:rsidR="0048146F">
        <w:rPr>
          <w:rFonts w:ascii="Arial" w:hAnsi="Arial" w:cs="Arial"/>
          <w:sz w:val="23"/>
          <w:szCs w:val="23"/>
        </w:rPr>
        <w:t xml:space="preserve"> e três de </w:t>
      </w:r>
      <w:r w:rsidR="0048146F" w:rsidRPr="001C6C58">
        <w:rPr>
          <w:rFonts w:ascii="Arial" w:hAnsi="Arial" w:cs="Arial"/>
          <w:b/>
          <w:sz w:val="23"/>
          <w:szCs w:val="23"/>
          <w:u w:val="single"/>
        </w:rPr>
        <w:t>R$ 102,25 (cento e dois e vinte e cinco centavos)</w:t>
      </w:r>
      <w:r w:rsidR="0048146F" w:rsidRPr="001C6C58">
        <w:rPr>
          <w:rFonts w:ascii="Arial" w:hAnsi="Arial" w:cs="Arial"/>
          <w:b/>
          <w:sz w:val="23"/>
          <w:szCs w:val="23"/>
        </w:rPr>
        <w:t>.</w:t>
      </w:r>
    </w:p>
    <w:p w:rsidR="005A1E46" w:rsidRPr="00604800" w:rsidRDefault="005A1E46" w:rsidP="005A1E46">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O benefício previsto no “caput” desta cláusula é extensivo à empregada que se encontre em gozo de licença-maternidade na data da concessão.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O empregado afastado por acidente de trabalho ou doença fará jus à 13ª Cesta Alimentação, desde que, na data da sua concessão, esteja afastado do trabalho há menos de 180 (cento e oitenta) dias.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3º</w:t>
      </w:r>
      <w:r w:rsidRPr="00604800">
        <w:rPr>
          <w:rFonts w:ascii="Arial" w:hAnsi="Arial" w:cs="Arial"/>
          <w:sz w:val="23"/>
          <w:szCs w:val="23"/>
        </w:rPr>
        <w:t xml:space="preserve"> - A Cesta Alimentação concedida nos termos desta cláusula é desvinculada do salário e não tem natureza remuneratória.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4.4.3. - REEMBOLSO CRECHE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Durante o período de vigência da presente Convenção, as empresas representadas pelo SINDICATO DOS EMPREGADORES, independentemente do número de empregados, reembolsarão até o sexto mês de idade da criança, integralmente, as despesas efetuadas com creche ou instituição análoga de sua livre escolha, nos termos da Portaria 670 de 20 de agosto de 1997, para cada filho, sendo que após este período e até que a criança atinja a 71 (setenta e um) meses de idade, o pagamento mensal de </w:t>
      </w:r>
      <w:r w:rsidR="0048146F" w:rsidRPr="00680DE0">
        <w:rPr>
          <w:rFonts w:ascii="Arial" w:hAnsi="Arial" w:cs="Arial"/>
          <w:b/>
          <w:sz w:val="23"/>
          <w:szCs w:val="23"/>
          <w:u w:val="single"/>
        </w:rPr>
        <w:t xml:space="preserve">R$ </w:t>
      </w:r>
      <w:r w:rsidR="0048146F">
        <w:rPr>
          <w:rFonts w:ascii="Arial" w:hAnsi="Arial" w:cs="Arial"/>
          <w:b/>
          <w:sz w:val="23"/>
          <w:szCs w:val="23"/>
          <w:u w:val="single"/>
        </w:rPr>
        <w:t>300,2</w:t>
      </w:r>
      <w:r w:rsidR="0048146F" w:rsidRPr="00680DE0">
        <w:rPr>
          <w:rFonts w:ascii="Arial" w:hAnsi="Arial" w:cs="Arial"/>
          <w:b/>
          <w:sz w:val="23"/>
          <w:szCs w:val="23"/>
          <w:u w:val="single"/>
        </w:rPr>
        <w:t>3 (</w:t>
      </w:r>
      <w:r w:rsidR="0048146F">
        <w:rPr>
          <w:rFonts w:ascii="Arial" w:hAnsi="Arial" w:cs="Arial"/>
          <w:b/>
          <w:sz w:val="23"/>
          <w:szCs w:val="23"/>
          <w:u w:val="single"/>
        </w:rPr>
        <w:t>trezentos reais e vinte e três centavos</w:t>
      </w:r>
      <w:r w:rsidR="0048146F" w:rsidRPr="00680DE0">
        <w:rPr>
          <w:rFonts w:ascii="Arial" w:hAnsi="Arial" w:cs="Arial"/>
          <w:b/>
          <w:sz w:val="23"/>
          <w:szCs w:val="23"/>
          <w:u w:val="single"/>
        </w:rPr>
        <w:t>)</w:t>
      </w:r>
      <w:r w:rsidRPr="00604800">
        <w:rPr>
          <w:rFonts w:ascii="Arial" w:hAnsi="Arial" w:cs="Arial"/>
          <w:b/>
          <w:sz w:val="23"/>
          <w:szCs w:val="23"/>
        </w:rPr>
        <w:t>,</w:t>
      </w:r>
      <w:r w:rsidRPr="00604800">
        <w:rPr>
          <w:rFonts w:ascii="Arial" w:hAnsi="Arial" w:cs="Arial"/>
          <w:sz w:val="23"/>
          <w:szCs w:val="23"/>
        </w:rPr>
        <w:t xml:space="preserve"> para cada filho, referente as despesas de matrícula e </w:t>
      </w:r>
      <w:proofErr w:type="spellStart"/>
      <w:r w:rsidRPr="00604800">
        <w:rPr>
          <w:rFonts w:ascii="Arial" w:hAnsi="Arial" w:cs="Arial"/>
          <w:sz w:val="23"/>
          <w:szCs w:val="23"/>
        </w:rPr>
        <w:t>freqüência</w:t>
      </w:r>
      <w:proofErr w:type="spellEnd"/>
      <w:r w:rsidRPr="00604800">
        <w:rPr>
          <w:rFonts w:ascii="Arial" w:hAnsi="Arial" w:cs="Arial"/>
          <w:sz w:val="23"/>
          <w:szCs w:val="23"/>
        </w:rPr>
        <w:t xml:space="preserve"> realizadas e comprovadas com internamento deste em creches ou  instituições  análogas de sua livre escolha. O reembolso poderá, também ser utilizado nos casos de férias ou de licença maternidade. A concessão da vantagem contida nesta cláusula está em conformidade com os incisos XXV e XXVI do artigo 7º da Constituição Federal, e, atende, também, ao disposto nos §§ 1º e 2º do Artigo 389 da CLT, Portaria nº 3.296, do Ministério do Trabalho (DOU de 05.09.1986), com as alterações introduzidas pela Portaria </w:t>
      </w:r>
      <w:proofErr w:type="spellStart"/>
      <w:r w:rsidRPr="00604800">
        <w:rPr>
          <w:rFonts w:ascii="Arial" w:hAnsi="Arial" w:cs="Arial"/>
          <w:sz w:val="23"/>
          <w:szCs w:val="23"/>
        </w:rPr>
        <w:t>MTb</w:t>
      </w:r>
      <w:proofErr w:type="spellEnd"/>
      <w:r w:rsidRPr="00604800">
        <w:rPr>
          <w:rFonts w:ascii="Arial" w:hAnsi="Arial" w:cs="Arial"/>
          <w:sz w:val="23"/>
          <w:szCs w:val="23"/>
        </w:rPr>
        <w:t xml:space="preserve"> nº 670, de 20.08.97 (D.O.U de 21.08.97). Os reembolsos aqui previstos atendem, também, os requisitos exigidos pelo Regulamento da Previdência Social (Decreto Lei nº 3048, de 06.05.99, na redação dada pelo Decreto 3265, de 29.11.99) em seu artigo 214, parágrafo 9º, incisos XXIII e XXIV. Os empregados devem exercer a opção por este benefício por escrito. Quando ambos os cônjuges forem empregados da mesma empresa, o pagamento não será cumulativo, obrigando-se os empregados a designarem, por escrito, às Empresas representadas pelo Sindicato dos Empregadores, o cônjuge que deverá perceber o benefício. </w:t>
      </w: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4.4.4. - AUXILIO BABÁ</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Durante a vigência da presente Convenção as empresas representadas pelo SINDICATO DOS EMPREGADORES reembolsarão aos empregados, que tenham a guarda dos filhos e trabalhem na base territorial das entidades sindicais acordantes, até o valor mensal de</w:t>
      </w:r>
      <w:r w:rsidR="0048146F" w:rsidRPr="00680DE0">
        <w:rPr>
          <w:rFonts w:ascii="Arial" w:hAnsi="Arial" w:cs="Arial"/>
          <w:b/>
          <w:sz w:val="23"/>
          <w:szCs w:val="23"/>
          <w:u w:val="single"/>
        </w:rPr>
        <w:t xml:space="preserve"> R$ </w:t>
      </w:r>
      <w:r w:rsidR="0048146F">
        <w:rPr>
          <w:rFonts w:ascii="Arial" w:hAnsi="Arial" w:cs="Arial"/>
          <w:b/>
          <w:sz w:val="23"/>
          <w:szCs w:val="23"/>
          <w:u w:val="single"/>
        </w:rPr>
        <w:t>300,23</w:t>
      </w:r>
      <w:r w:rsidR="0048146F" w:rsidRPr="00680DE0">
        <w:rPr>
          <w:rFonts w:ascii="Arial" w:hAnsi="Arial" w:cs="Arial"/>
          <w:b/>
          <w:sz w:val="23"/>
          <w:szCs w:val="23"/>
          <w:u w:val="single"/>
        </w:rPr>
        <w:t xml:space="preserve"> (</w:t>
      </w:r>
      <w:r w:rsidR="0048146F">
        <w:rPr>
          <w:rFonts w:ascii="Arial" w:hAnsi="Arial" w:cs="Arial"/>
          <w:b/>
          <w:sz w:val="23"/>
          <w:szCs w:val="23"/>
          <w:u w:val="single"/>
        </w:rPr>
        <w:t>trezentos reais e vinte e três centavos</w:t>
      </w:r>
      <w:r w:rsidR="0048146F" w:rsidRPr="00680DE0">
        <w:rPr>
          <w:rFonts w:ascii="Arial" w:hAnsi="Arial" w:cs="Arial"/>
          <w:b/>
          <w:sz w:val="23"/>
          <w:szCs w:val="23"/>
          <w:u w:val="single"/>
        </w:rPr>
        <w:t>)</w:t>
      </w:r>
      <w:r w:rsidR="0048146F">
        <w:rPr>
          <w:rFonts w:ascii="Arial" w:hAnsi="Arial" w:cs="Arial"/>
          <w:b/>
          <w:sz w:val="23"/>
          <w:szCs w:val="23"/>
          <w:u w:val="single"/>
        </w:rPr>
        <w:t xml:space="preserve">, </w:t>
      </w:r>
      <w:r w:rsidRPr="00604800">
        <w:rPr>
          <w:rFonts w:ascii="Arial" w:hAnsi="Arial" w:cs="Arial"/>
          <w:sz w:val="23"/>
          <w:szCs w:val="23"/>
        </w:rPr>
        <w:t xml:space="preserve">para cada filho, até 71 (setenta e um) meses de idade, as despesas efetuadas e comprovadas com o pagamento da empregada doméstica (babá), desde que tenha seu contrato de trabalho registrado em Carteira de Trabalho e Previdência Social e seja matriculada no INSS. A comprovação do pagamento será feita com a entrega na empresa da cópia do recibo do salário fornecido pela empregada (babá). Este benefício não será cumulativo com o "Reembolso Creche", devendo o beneficiário fazer opção escrita por um ou outro, para cada filho. O reembolso </w:t>
      </w:r>
      <w:r w:rsidRPr="00604800">
        <w:rPr>
          <w:rFonts w:ascii="Arial" w:hAnsi="Arial" w:cs="Arial"/>
          <w:sz w:val="23"/>
          <w:szCs w:val="23"/>
        </w:rPr>
        <w:lastRenderedPageBreak/>
        <w:t xml:space="preserve">poderá, também, ser utilizado nos casos de férias ou de licença maternidade. A concessão da vantagem contida nesta cláusula está em conformidade com os incisos XXV e XXVI do artigo 7º da Constituição Federal, e, atende, também, ao disposto nos §§ 1º e 2º do Artigo 389 da CLT, Portaria nº 3.296, do Ministério do Trabalho (DOU de 05.09.1986), com as alterações introduzidas pela Portaria </w:t>
      </w:r>
      <w:proofErr w:type="spellStart"/>
      <w:r w:rsidRPr="00604800">
        <w:rPr>
          <w:rFonts w:ascii="Arial" w:hAnsi="Arial" w:cs="Arial"/>
          <w:sz w:val="23"/>
          <w:szCs w:val="23"/>
        </w:rPr>
        <w:t>MTb</w:t>
      </w:r>
      <w:proofErr w:type="spellEnd"/>
      <w:r w:rsidRPr="00604800">
        <w:rPr>
          <w:rFonts w:ascii="Arial" w:hAnsi="Arial" w:cs="Arial"/>
          <w:sz w:val="23"/>
          <w:szCs w:val="23"/>
        </w:rPr>
        <w:t xml:space="preserve"> nº 670, de 20.08.97 (D.O.U de 21.08.97). Os reembolsos aqui previstos atendem, também, os requisitos exigidos pelo Regulamento da Previdência Social (Decreto Lei nº 3048, de 06.05.99, na redação dada pelo Decreto 3265, de 29.11.99) em seu artigo 214, parágrafo 9º, incisos XXIII e XXIV. Os empregados devem exercer a opção por este benefício por escrito. Quando ambos os cônjuges forem empregados da mesma empresa, o pagamento não será cumulativo, obrigando-se os empregados a designarem, por escrito, às Empresas representadas pelo Sindicato dos Empregadores, o cônjuge que deverá perceber o benefício.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8"/>
        <w:tabs>
          <w:tab w:val="clear" w:pos="144"/>
          <w:tab w:val="clear" w:pos="864"/>
          <w:tab w:val="clear" w:pos="1584"/>
          <w:tab w:val="clear" w:pos="2304"/>
          <w:tab w:val="clear" w:pos="3024"/>
          <w:tab w:val="clear" w:pos="3744"/>
          <w:tab w:val="clear" w:pos="4464"/>
          <w:tab w:val="clear" w:pos="5184"/>
          <w:tab w:val="clear" w:pos="5904"/>
          <w:tab w:val="clear" w:pos="6624"/>
        </w:tabs>
        <w:jc w:val="both"/>
        <w:rPr>
          <w:rFonts w:ascii="Arial" w:hAnsi="Arial" w:cs="Arial"/>
          <w:sz w:val="23"/>
          <w:szCs w:val="23"/>
        </w:rPr>
      </w:pPr>
      <w:r w:rsidRPr="00604800">
        <w:rPr>
          <w:rFonts w:ascii="Arial" w:hAnsi="Arial" w:cs="Arial"/>
          <w:sz w:val="23"/>
          <w:szCs w:val="23"/>
        </w:rPr>
        <w:t>Cláusula 4.4.5. - AUXÍLIO – FILHOS EXCEPCIONAIS OU DEFICIENTES FÍSICOS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Idênticos reembolsos e procedimentos previstos nas Cláusulas de Reembolso-Creche / Auxílio-Babá, estendem-se aos empregados ou empregadas que tenham "filhos excepcionais" ou "deficientes físicos que exijam cuidados permanentes", sem limite de idade, desde que tal condição seja comprovada por atestado fornecido pelo INSS, ou instituição por ele autorizada, ou, ainda, por médico pertencente a Convênio mantido pelas empresas representadas pelo SINDICATO DOS EMPREGADORES.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reembolsarão as despesas dos empregados</w:t>
      </w:r>
      <w:proofErr w:type="gramStart"/>
      <w:r w:rsidRPr="00604800">
        <w:rPr>
          <w:rFonts w:ascii="Arial" w:hAnsi="Arial" w:cs="Arial"/>
          <w:sz w:val="23"/>
          <w:szCs w:val="23"/>
        </w:rPr>
        <w:t xml:space="preserve">  </w:t>
      </w:r>
      <w:proofErr w:type="gramEnd"/>
      <w:r w:rsidRPr="00604800">
        <w:rPr>
          <w:rFonts w:ascii="Arial" w:hAnsi="Arial" w:cs="Arial"/>
          <w:sz w:val="23"/>
          <w:szCs w:val="23"/>
        </w:rPr>
        <w:t xml:space="preserve">e seus dependentes legais, portadores de deficiências físicas e/ou sensorial, com tratamentos específicos que não tenham cobertura pelo plano de saúde adotado pela empresa tais como: fisioterapia, </w:t>
      </w:r>
      <w:proofErr w:type="spellStart"/>
      <w:r w:rsidRPr="00604800">
        <w:rPr>
          <w:rFonts w:ascii="Arial" w:hAnsi="Arial" w:cs="Arial"/>
          <w:sz w:val="23"/>
          <w:szCs w:val="23"/>
        </w:rPr>
        <w:t>fonoterapia</w:t>
      </w:r>
      <w:proofErr w:type="spellEnd"/>
      <w:r w:rsidRPr="00604800">
        <w:rPr>
          <w:rFonts w:ascii="Arial" w:hAnsi="Arial" w:cs="Arial"/>
          <w:sz w:val="23"/>
          <w:szCs w:val="23"/>
        </w:rPr>
        <w:t xml:space="preserve">, </w:t>
      </w:r>
      <w:proofErr w:type="spellStart"/>
      <w:r w:rsidRPr="00604800">
        <w:rPr>
          <w:rFonts w:ascii="Arial" w:hAnsi="Arial" w:cs="Arial"/>
          <w:sz w:val="23"/>
          <w:szCs w:val="23"/>
        </w:rPr>
        <w:t>ludoterapia</w:t>
      </w:r>
      <w:proofErr w:type="spellEnd"/>
      <w:r w:rsidRPr="00604800">
        <w:rPr>
          <w:rFonts w:ascii="Arial" w:hAnsi="Arial" w:cs="Arial"/>
          <w:sz w:val="23"/>
          <w:szCs w:val="23"/>
        </w:rPr>
        <w:t xml:space="preserve">, tratamento psicológico e outros cuja necessidade seja comprovada por atestado médico, exceto óculos e/ou lentes, em valor de até </w:t>
      </w:r>
      <w:r w:rsidR="0048146F" w:rsidRPr="00680DE0">
        <w:rPr>
          <w:rFonts w:ascii="Arial" w:hAnsi="Arial" w:cs="Arial"/>
          <w:b/>
          <w:sz w:val="23"/>
          <w:szCs w:val="23"/>
          <w:u w:val="single"/>
        </w:rPr>
        <w:t xml:space="preserve">R$ </w:t>
      </w:r>
      <w:r w:rsidR="0048146F">
        <w:rPr>
          <w:rFonts w:ascii="Arial" w:hAnsi="Arial" w:cs="Arial"/>
          <w:b/>
          <w:sz w:val="23"/>
          <w:szCs w:val="23"/>
          <w:u w:val="single"/>
        </w:rPr>
        <w:t>300,23</w:t>
      </w:r>
      <w:r w:rsidR="0048146F" w:rsidRPr="00680DE0">
        <w:rPr>
          <w:rFonts w:ascii="Arial" w:hAnsi="Arial" w:cs="Arial"/>
          <w:b/>
          <w:sz w:val="23"/>
          <w:szCs w:val="23"/>
          <w:u w:val="single"/>
        </w:rPr>
        <w:t xml:space="preserve"> (</w:t>
      </w:r>
      <w:r w:rsidR="0048146F">
        <w:rPr>
          <w:rFonts w:ascii="Arial" w:hAnsi="Arial" w:cs="Arial"/>
          <w:b/>
          <w:sz w:val="23"/>
          <w:szCs w:val="23"/>
          <w:u w:val="single"/>
        </w:rPr>
        <w:t>trezentos reais e vinte e três centavos</w:t>
      </w:r>
      <w:r w:rsidR="0048146F" w:rsidRPr="00680DE0">
        <w:rPr>
          <w:rFonts w:ascii="Arial" w:hAnsi="Arial" w:cs="Arial"/>
          <w:b/>
          <w:sz w:val="23"/>
          <w:szCs w:val="23"/>
          <w:u w:val="single"/>
        </w:rPr>
        <w:t>)</w:t>
      </w:r>
      <w:r w:rsidRPr="00604800">
        <w:rPr>
          <w:rFonts w:ascii="Arial" w:hAnsi="Arial" w:cs="Arial"/>
          <w:sz w:val="23"/>
          <w:szCs w:val="23"/>
        </w:rPr>
        <w:t xml:space="preserve"> mensais.</w:t>
      </w: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4.4.6. - AUXÍLIO FUNERAL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As empresas representadas pelo SINDICATO DOS EMPREGADORES concederão aos seus empregados "Auxílio Funeral" em dinheiro, no valor de </w:t>
      </w:r>
      <w:r w:rsidR="0048146F" w:rsidRPr="00680DE0">
        <w:rPr>
          <w:rFonts w:ascii="Arial" w:hAnsi="Arial" w:cs="Arial"/>
          <w:b/>
          <w:sz w:val="23"/>
          <w:szCs w:val="23"/>
          <w:u w:val="single"/>
        </w:rPr>
        <w:t xml:space="preserve">R$ </w:t>
      </w:r>
      <w:r w:rsidR="0048146F">
        <w:rPr>
          <w:rFonts w:ascii="Arial" w:hAnsi="Arial" w:cs="Arial"/>
          <w:b/>
          <w:sz w:val="23"/>
          <w:szCs w:val="23"/>
          <w:u w:val="single"/>
        </w:rPr>
        <w:t xml:space="preserve">993,09 </w:t>
      </w:r>
      <w:r w:rsidR="0048146F" w:rsidRPr="00680DE0">
        <w:rPr>
          <w:rFonts w:ascii="Arial" w:hAnsi="Arial" w:cs="Arial"/>
          <w:b/>
          <w:sz w:val="23"/>
          <w:szCs w:val="23"/>
          <w:u w:val="single"/>
        </w:rPr>
        <w:t xml:space="preserve">(novecentos e </w:t>
      </w:r>
      <w:r w:rsidR="0048146F">
        <w:rPr>
          <w:rFonts w:ascii="Arial" w:hAnsi="Arial" w:cs="Arial"/>
          <w:b/>
          <w:sz w:val="23"/>
          <w:szCs w:val="23"/>
          <w:u w:val="single"/>
        </w:rPr>
        <w:t xml:space="preserve">noventa e três </w:t>
      </w:r>
      <w:r w:rsidR="0048146F" w:rsidRPr="00680DE0">
        <w:rPr>
          <w:rFonts w:ascii="Arial" w:hAnsi="Arial" w:cs="Arial"/>
          <w:b/>
          <w:sz w:val="23"/>
          <w:szCs w:val="23"/>
          <w:u w:val="single"/>
        </w:rPr>
        <w:t xml:space="preserve">reais e </w:t>
      </w:r>
      <w:r w:rsidR="0048146F">
        <w:rPr>
          <w:rFonts w:ascii="Arial" w:hAnsi="Arial" w:cs="Arial"/>
          <w:b/>
          <w:sz w:val="23"/>
          <w:szCs w:val="23"/>
          <w:u w:val="single"/>
        </w:rPr>
        <w:t>nove</w:t>
      </w:r>
      <w:r w:rsidR="0048146F" w:rsidRPr="00680DE0">
        <w:rPr>
          <w:rFonts w:ascii="Arial" w:hAnsi="Arial" w:cs="Arial"/>
          <w:b/>
          <w:sz w:val="23"/>
          <w:szCs w:val="23"/>
          <w:u w:val="single"/>
        </w:rPr>
        <w:t xml:space="preserve"> centavos)</w:t>
      </w:r>
      <w:r w:rsidRPr="00604800">
        <w:rPr>
          <w:rFonts w:ascii="Arial" w:hAnsi="Arial" w:cs="Arial"/>
          <w:b/>
          <w:sz w:val="23"/>
          <w:szCs w:val="23"/>
        </w:rPr>
        <w:t>,</w:t>
      </w:r>
      <w:r w:rsidRPr="00604800">
        <w:rPr>
          <w:rFonts w:ascii="Arial" w:hAnsi="Arial" w:cs="Arial"/>
          <w:sz w:val="23"/>
          <w:szCs w:val="23"/>
        </w:rPr>
        <w:t xml:space="preserve"> nos casos de falecimento do cônjuge e/ou de filhos menores de 18 anos, se apresentarem o devido atestado, no prazo máximo de 30 (trinta) dias após o óbito, no caso do falecimento do empregado o auxílio será devido ao cônjuge ou herdeiro nos termos da lei civil.</w:t>
      </w:r>
    </w:p>
    <w:p w:rsidR="00DB116C"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4.4.7. - AUXÍLIO TRANSPORTE</w:t>
      </w:r>
    </w:p>
    <w:p w:rsidR="00DB116C" w:rsidRPr="00604800"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sz w:val="23"/>
          <w:szCs w:val="23"/>
        </w:rPr>
      </w:pPr>
      <w:r w:rsidRPr="00604800">
        <w:rPr>
          <w:rFonts w:ascii="Arial" w:hAnsi="Arial" w:cs="Arial"/>
          <w:sz w:val="23"/>
          <w:szCs w:val="23"/>
        </w:rPr>
        <w:t xml:space="preserve">Aos empregados, cuja jornada de trabalho termine entre 24:00 horas de um dia e 06:00 horas do dia seguinte, será paga uma Ajuda Transporte no valor mensal de </w:t>
      </w:r>
      <w:r w:rsidR="00633F4F" w:rsidRPr="00604800">
        <w:rPr>
          <w:rFonts w:ascii="Arial" w:hAnsi="Arial" w:cs="Arial"/>
          <w:b/>
          <w:sz w:val="23"/>
          <w:szCs w:val="23"/>
          <w:u w:val="single"/>
        </w:rPr>
        <w:t xml:space="preserve">R$ </w:t>
      </w:r>
      <w:r w:rsidR="004E29A1">
        <w:rPr>
          <w:rFonts w:ascii="Arial" w:hAnsi="Arial" w:cs="Arial"/>
          <w:b/>
          <w:sz w:val="23"/>
          <w:szCs w:val="23"/>
          <w:u w:val="single"/>
        </w:rPr>
        <w:t>151,24</w:t>
      </w:r>
      <w:r w:rsidR="004E29A1" w:rsidRPr="00680DE0">
        <w:rPr>
          <w:rFonts w:ascii="Arial" w:hAnsi="Arial" w:cs="Arial"/>
          <w:b/>
          <w:sz w:val="23"/>
          <w:szCs w:val="23"/>
          <w:u w:val="single"/>
        </w:rPr>
        <w:t xml:space="preserve"> (cento e </w:t>
      </w:r>
      <w:r w:rsidR="004E29A1">
        <w:rPr>
          <w:rFonts w:ascii="Arial" w:hAnsi="Arial" w:cs="Arial"/>
          <w:b/>
          <w:sz w:val="23"/>
          <w:szCs w:val="23"/>
          <w:u w:val="single"/>
        </w:rPr>
        <w:t>cinquenta e um reais e vinte e quatro centavos</w:t>
      </w:r>
      <w:r w:rsidR="00633F4F" w:rsidRPr="00604800">
        <w:rPr>
          <w:rFonts w:ascii="Arial" w:hAnsi="Arial" w:cs="Arial"/>
          <w:b/>
          <w:sz w:val="23"/>
          <w:szCs w:val="23"/>
        </w:rPr>
        <w:t>)</w:t>
      </w:r>
      <w:r w:rsidRPr="00604800">
        <w:rPr>
          <w:rFonts w:ascii="Arial" w:hAnsi="Arial" w:cs="Arial"/>
          <w:sz w:val="23"/>
          <w:szCs w:val="23"/>
        </w:rPr>
        <w:t>, salvo se a empresa mantiver serviço regular de condução.</w:t>
      </w:r>
    </w:p>
    <w:p w:rsidR="00633F4F" w:rsidRPr="00604800" w:rsidRDefault="00633F4F"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A verba acima referida será reajustada em conformidade com a legislação vigente.</w:t>
      </w:r>
    </w:p>
    <w:p w:rsidR="00DB116C" w:rsidRDefault="00DB116C" w:rsidP="008210C2">
      <w:pPr>
        <w:ind w:left="0"/>
        <w:jc w:val="both"/>
        <w:rPr>
          <w:rFonts w:ascii="Arial" w:hAnsi="Arial" w:cs="Arial"/>
          <w:sz w:val="23"/>
          <w:szCs w:val="23"/>
        </w:rPr>
      </w:pPr>
    </w:p>
    <w:p w:rsidR="00633F4F" w:rsidRDefault="00633F4F" w:rsidP="008210C2">
      <w:pPr>
        <w:ind w:left="0"/>
        <w:jc w:val="both"/>
        <w:rPr>
          <w:rFonts w:ascii="Arial" w:hAnsi="Arial" w:cs="Arial"/>
          <w:sz w:val="23"/>
          <w:szCs w:val="23"/>
        </w:rPr>
      </w:pPr>
    </w:p>
    <w:p w:rsidR="00633F4F" w:rsidRDefault="00633F4F" w:rsidP="008210C2">
      <w:pPr>
        <w:ind w:left="0"/>
        <w:jc w:val="both"/>
        <w:rPr>
          <w:rFonts w:ascii="Arial" w:hAnsi="Arial" w:cs="Arial"/>
          <w:sz w:val="23"/>
          <w:szCs w:val="23"/>
        </w:rPr>
      </w:pPr>
    </w:p>
    <w:p w:rsidR="00633F4F" w:rsidRPr="00604800" w:rsidRDefault="00633F4F"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4.4.8. - VALE TRANSPORTE</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val="0"/>
          <w:sz w:val="23"/>
          <w:szCs w:val="23"/>
        </w:rPr>
      </w:pPr>
      <w:r w:rsidRPr="00604800">
        <w:rPr>
          <w:rFonts w:ascii="Arial" w:hAnsi="Arial" w:cs="Arial"/>
          <w:bCs w:val="0"/>
          <w:sz w:val="23"/>
          <w:szCs w:val="23"/>
        </w:rPr>
        <w:t>As empresas representadas pelo SINDICATO DOS EMPREGADORES concederão o vale-transporte, ou o seu valor correspondente por meio de pagamento antecipado em dinheiro, até o quinto dia útil de cada mês, em conformidade com o inciso XXVI, do artigo 7º, da Constituição Federal e, também, em cumprimento às disposições da Lei nº 7418, de 16 de dezembro de 1985, com a redação dada pela Lei nº 7619, de 30 de setembro de 1987, regulamentada pelo Decreto nº 95.247, de 16 de novembro de 1987, e ainda em conformidade com a decisão do C. TST no processo TST/AA/366360/97.4 (AC.SDC), publicada no DJ 07/08/98, seção 1, pág. 314. Cabe ao empregado comunicar, por escrito, à empresa as alterações nas condições declaradas inicialmente.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Tendo em vista o que dispõe o parágrafo único do artigo 4º da Lei 7418/85, o valor da participação das empresas representadas pelo SINDICATO DOS EMPREGADORES nos gastos de deslocamento do trabalhador será equivalente a parcela que exceder a 4% (quatro por cento) do salário básico do empregado.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9"/>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shd w:val="clear" w:color="auto" w:fill="000000"/>
        </w:rPr>
      </w:pPr>
      <w:r w:rsidRPr="00604800">
        <w:rPr>
          <w:rFonts w:ascii="Arial" w:hAnsi="Arial" w:cs="Arial"/>
          <w:sz w:val="23"/>
          <w:szCs w:val="23"/>
          <w:shd w:val="clear" w:color="auto" w:fill="000000"/>
        </w:rPr>
        <w:t>CLÁUSULA 4.5. - ABONO DE FALTAS AO SERVIÇO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4.5.1. - ESTUDANTES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abonarão a falta ao serviço para os estudantes que comparecerem as provas escolares obrigatórias e curriculares, destinadas à avaliação e aproveitamento para efeito de promoção ou ingresso em Faculdade, quando realizadas por estabelecimentos de ensino oficial reconhecidos ou autorizados a funcionar pelo Ministério da Educação. O Empregado deverá dar ciência ao empregador da realização da prova com antecedência mínima de 03 (três) dias úteis, desde que comprovada a sua realização em dia e hora incompatíveis com o horário de trabalho.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Quando se tratar de exame vestibular será abonada a falta no dia respectivo, sem prejuízo do salário e do descanso semanal remunerado, nos termos da Lei 9.471, de 14 de julho de 1.997. </w:t>
      </w:r>
    </w:p>
    <w:p w:rsidR="00DB116C"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4.5.2 - AUSÊNCIAS LEGAIS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Ficam ampliadas as ausências previstas nos incisos I, II, III e IV do artigo 473 da CLT, e acrescidas outras, respeitados os critérios mais vantajosos, nos seguintes termos: </w:t>
      </w:r>
    </w:p>
    <w:p w:rsidR="00DB116C" w:rsidRPr="00604800" w:rsidRDefault="00DB116C" w:rsidP="008210C2">
      <w:pPr>
        <w:ind w:left="0"/>
        <w:jc w:val="both"/>
        <w:rPr>
          <w:rFonts w:ascii="Arial" w:hAnsi="Arial" w:cs="Arial"/>
          <w:b/>
          <w:sz w:val="23"/>
          <w:szCs w:val="23"/>
        </w:rPr>
      </w:pPr>
    </w:p>
    <w:p w:rsidR="00DB116C" w:rsidRPr="00604800" w:rsidRDefault="00DB116C" w:rsidP="008210C2">
      <w:pPr>
        <w:pStyle w:val="Corpodetexto"/>
        <w:numPr>
          <w:ilvl w:val="0"/>
          <w:numId w:val="1"/>
        </w:numPr>
        <w:tabs>
          <w:tab w:val="clear" w:pos="144"/>
          <w:tab w:val="clear" w:pos="864"/>
          <w:tab w:val="clear" w:pos="1080"/>
          <w:tab w:val="clear" w:pos="1584"/>
          <w:tab w:val="clear" w:pos="2304"/>
          <w:tab w:val="clear" w:pos="3024"/>
          <w:tab w:val="clear" w:pos="3744"/>
          <w:tab w:val="clear" w:pos="4464"/>
          <w:tab w:val="clear" w:pos="5184"/>
          <w:tab w:val="clear" w:pos="5904"/>
          <w:tab w:val="clear" w:pos="6624"/>
          <w:tab w:val="left" w:pos="454"/>
        </w:tabs>
        <w:ind w:left="754" w:hanging="397"/>
        <w:rPr>
          <w:rFonts w:ascii="Arial" w:hAnsi="Arial" w:cs="Arial"/>
          <w:sz w:val="23"/>
          <w:szCs w:val="23"/>
        </w:rPr>
      </w:pPr>
      <w:r>
        <w:rPr>
          <w:rFonts w:ascii="Arial" w:hAnsi="Arial" w:cs="Arial"/>
          <w:sz w:val="23"/>
          <w:szCs w:val="23"/>
        </w:rPr>
        <w:t>0</w:t>
      </w:r>
      <w:r w:rsidRPr="00604800">
        <w:rPr>
          <w:rFonts w:ascii="Arial" w:hAnsi="Arial" w:cs="Arial"/>
          <w:sz w:val="23"/>
          <w:szCs w:val="23"/>
        </w:rPr>
        <w:t>4 (quatro) dias úteis e consecutivos, em casos de falecimento de cônjuge, ascendente, descendente, irmão ou pessoa que, comprovadamente, viva sob sua dependência econômica;</w:t>
      </w:r>
    </w:p>
    <w:p w:rsidR="00DB116C" w:rsidRPr="00604800" w:rsidRDefault="00DB116C" w:rsidP="008210C2">
      <w:pPr>
        <w:pStyle w:val="Corpodetexto"/>
        <w:numPr>
          <w:ilvl w:val="0"/>
          <w:numId w:val="1"/>
        </w:numPr>
        <w:tabs>
          <w:tab w:val="clear" w:pos="144"/>
          <w:tab w:val="clear" w:pos="864"/>
          <w:tab w:val="clear" w:pos="1080"/>
          <w:tab w:val="clear" w:pos="1584"/>
          <w:tab w:val="clear" w:pos="2304"/>
          <w:tab w:val="clear" w:pos="3024"/>
          <w:tab w:val="clear" w:pos="3744"/>
          <w:tab w:val="clear" w:pos="4464"/>
          <w:tab w:val="clear" w:pos="5184"/>
          <w:tab w:val="clear" w:pos="5904"/>
          <w:tab w:val="clear" w:pos="6624"/>
          <w:tab w:val="left" w:pos="454"/>
        </w:tabs>
        <w:ind w:left="357" w:firstLine="0"/>
        <w:rPr>
          <w:rFonts w:ascii="Arial" w:hAnsi="Arial" w:cs="Arial"/>
          <w:sz w:val="23"/>
          <w:szCs w:val="23"/>
        </w:rPr>
      </w:pPr>
      <w:r>
        <w:rPr>
          <w:rFonts w:ascii="Arial" w:hAnsi="Arial" w:cs="Arial"/>
          <w:sz w:val="23"/>
          <w:szCs w:val="23"/>
        </w:rPr>
        <w:t>0</w:t>
      </w:r>
      <w:r w:rsidRPr="00604800">
        <w:rPr>
          <w:rFonts w:ascii="Arial" w:hAnsi="Arial" w:cs="Arial"/>
          <w:sz w:val="23"/>
          <w:szCs w:val="23"/>
        </w:rPr>
        <w:t>5 (cinco) dias úteis consecutivos, em virtude de casamento;</w:t>
      </w:r>
    </w:p>
    <w:p w:rsidR="00DB116C" w:rsidRPr="00604800" w:rsidRDefault="00DB116C" w:rsidP="008210C2">
      <w:pPr>
        <w:pStyle w:val="Corpodetexto"/>
        <w:numPr>
          <w:ilvl w:val="0"/>
          <w:numId w:val="1"/>
        </w:numPr>
        <w:tabs>
          <w:tab w:val="clear" w:pos="144"/>
          <w:tab w:val="clear" w:pos="864"/>
          <w:tab w:val="clear" w:pos="1080"/>
          <w:tab w:val="clear" w:pos="1584"/>
          <w:tab w:val="clear" w:pos="2304"/>
          <w:tab w:val="clear" w:pos="3024"/>
          <w:tab w:val="clear" w:pos="3744"/>
          <w:tab w:val="clear" w:pos="4464"/>
          <w:tab w:val="clear" w:pos="5184"/>
          <w:tab w:val="clear" w:pos="5904"/>
          <w:tab w:val="clear" w:pos="6624"/>
          <w:tab w:val="left" w:pos="454"/>
        </w:tabs>
        <w:ind w:left="357" w:firstLine="0"/>
        <w:rPr>
          <w:rFonts w:ascii="Arial" w:hAnsi="Arial" w:cs="Arial"/>
          <w:sz w:val="23"/>
          <w:szCs w:val="23"/>
        </w:rPr>
      </w:pPr>
      <w:r>
        <w:rPr>
          <w:rFonts w:ascii="Arial" w:hAnsi="Arial" w:cs="Arial"/>
          <w:sz w:val="23"/>
          <w:szCs w:val="23"/>
        </w:rPr>
        <w:t>0</w:t>
      </w:r>
      <w:r w:rsidRPr="00604800">
        <w:rPr>
          <w:rFonts w:ascii="Arial" w:hAnsi="Arial" w:cs="Arial"/>
          <w:sz w:val="23"/>
          <w:szCs w:val="23"/>
        </w:rPr>
        <w:t>5 (cinco) dias úteis e consecutivos, ao pai, no decorrer da primeira semana de vida da criança, em caso de nascimento de filho;</w:t>
      </w:r>
    </w:p>
    <w:p w:rsidR="00DB116C" w:rsidRPr="00604800" w:rsidRDefault="00DB116C" w:rsidP="008210C2">
      <w:pPr>
        <w:pStyle w:val="Corpodetexto"/>
        <w:numPr>
          <w:ilvl w:val="0"/>
          <w:numId w:val="1"/>
        </w:numPr>
        <w:tabs>
          <w:tab w:val="clear" w:pos="144"/>
          <w:tab w:val="clear" w:pos="864"/>
          <w:tab w:val="clear" w:pos="1080"/>
          <w:tab w:val="clear" w:pos="1584"/>
          <w:tab w:val="clear" w:pos="2304"/>
          <w:tab w:val="clear" w:pos="3024"/>
          <w:tab w:val="clear" w:pos="3744"/>
          <w:tab w:val="clear" w:pos="4464"/>
          <w:tab w:val="clear" w:pos="5184"/>
          <w:tab w:val="clear" w:pos="5904"/>
          <w:tab w:val="clear" w:pos="6624"/>
          <w:tab w:val="left" w:pos="454"/>
        </w:tabs>
        <w:ind w:left="357" w:firstLine="0"/>
        <w:rPr>
          <w:rFonts w:ascii="Arial" w:hAnsi="Arial" w:cs="Arial"/>
          <w:sz w:val="23"/>
          <w:szCs w:val="23"/>
        </w:rPr>
      </w:pPr>
      <w:r>
        <w:rPr>
          <w:rFonts w:ascii="Arial" w:hAnsi="Arial" w:cs="Arial"/>
          <w:sz w:val="23"/>
          <w:szCs w:val="23"/>
        </w:rPr>
        <w:t>0</w:t>
      </w:r>
      <w:r w:rsidRPr="00604800">
        <w:rPr>
          <w:rFonts w:ascii="Arial" w:hAnsi="Arial" w:cs="Arial"/>
          <w:sz w:val="23"/>
          <w:szCs w:val="23"/>
        </w:rPr>
        <w:t>1 (um) dia para doação de sangue, devidamente comprovada;</w:t>
      </w:r>
    </w:p>
    <w:p w:rsidR="00DB116C" w:rsidRPr="00604800" w:rsidRDefault="00DB116C" w:rsidP="008210C2">
      <w:pPr>
        <w:pStyle w:val="Corpodetexto"/>
        <w:numPr>
          <w:ilvl w:val="0"/>
          <w:numId w:val="1"/>
        </w:numPr>
        <w:tabs>
          <w:tab w:val="clear" w:pos="144"/>
          <w:tab w:val="clear" w:pos="864"/>
          <w:tab w:val="clear" w:pos="1080"/>
          <w:tab w:val="clear" w:pos="1584"/>
          <w:tab w:val="clear" w:pos="2304"/>
          <w:tab w:val="clear" w:pos="3024"/>
          <w:tab w:val="clear" w:pos="3744"/>
          <w:tab w:val="clear" w:pos="4464"/>
          <w:tab w:val="clear" w:pos="5184"/>
          <w:tab w:val="clear" w:pos="5904"/>
          <w:tab w:val="clear" w:pos="6624"/>
          <w:tab w:val="left" w:pos="454"/>
        </w:tabs>
        <w:ind w:left="754" w:hanging="397"/>
        <w:rPr>
          <w:rFonts w:ascii="Arial" w:hAnsi="Arial" w:cs="Arial"/>
          <w:sz w:val="23"/>
          <w:szCs w:val="23"/>
        </w:rPr>
      </w:pPr>
      <w:r>
        <w:rPr>
          <w:rFonts w:ascii="Arial" w:hAnsi="Arial" w:cs="Arial"/>
          <w:sz w:val="23"/>
          <w:szCs w:val="23"/>
        </w:rPr>
        <w:t>0</w:t>
      </w:r>
      <w:r w:rsidRPr="00604800">
        <w:rPr>
          <w:rFonts w:ascii="Arial" w:hAnsi="Arial" w:cs="Arial"/>
          <w:sz w:val="23"/>
          <w:szCs w:val="23"/>
        </w:rPr>
        <w:t>2 (dois) dias para internação ou alta hospitalar, por motivo de doença, de cônjuge, filho, pai ou mãe;</w:t>
      </w:r>
    </w:p>
    <w:p w:rsidR="00DB116C" w:rsidRPr="00604800" w:rsidRDefault="00DB116C" w:rsidP="008210C2">
      <w:pPr>
        <w:pStyle w:val="Corpodetexto"/>
        <w:numPr>
          <w:ilvl w:val="0"/>
          <w:numId w:val="1"/>
        </w:numPr>
        <w:tabs>
          <w:tab w:val="clear" w:pos="144"/>
          <w:tab w:val="clear" w:pos="864"/>
          <w:tab w:val="clear" w:pos="1080"/>
          <w:tab w:val="clear" w:pos="1584"/>
          <w:tab w:val="clear" w:pos="2304"/>
          <w:tab w:val="clear" w:pos="3024"/>
          <w:tab w:val="clear" w:pos="3744"/>
          <w:tab w:val="clear" w:pos="4464"/>
          <w:tab w:val="clear" w:pos="5184"/>
          <w:tab w:val="clear" w:pos="5904"/>
          <w:tab w:val="clear" w:pos="6624"/>
          <w:tab w:val="left" w:pos="454"/>
        </w:tabs>
        <w:ind w:left="357" w:firstLine="0"/>
        <w:rPr>
          <w:rFonts w:ascii="Arial" w:hAnsi="Arial" w:cs="Arial"/>
          <w:sz w:val="23"/>
          <w:szCs w:val="23"/>
        </w:rPr>
      </w:pPr>
      <w:r>
        <w:rPr>
          <w:rFonts w:ascii="Arial" w:hAnsi="Arial" w:cs="Arial"/>
          <w:sz w:val="23"/>
          <w:szCs w:val="23"/>
        </w:rPr>
        <w:lastRenderedPageBreak/>
        <w:t>0</w:t>
      </w:r>
      <w:r w:rsidRPr="00604800">
        <w:rPr>
          <w:rFonts w:ascii="Arial" w:hAnsi="Arial" w:cs="Arial"/>
          <w:sz w:val="23"/>
          <w:szCs w:val="23"/>
        </w:rPr>
        <w:t>2 (dois) dias por ano, para levar ao médico filho ou dependente menor de 14 (quatorze) anos, mediante comprovação, 48</w:t>
      </w:r>
      <w:proofErr w:type="gramStart"/>
      <w:r w:rsidRPr="00604800">
        <w:rPr>
          <w:rFonts w:ascii="Arial" w:hAnsi="Arial" w:cs="Arial"/>
          <w:sz w:val="23"/>
          <w:szCs w:val="23"/>
        </w:rPr>
        <w:t xml:space="preserve">  </w:t>
      </w:r>
      <w:proofErr w:type="gramEnd"/>
      <w:r w:rsidRPr="00604800">
        <w:rPr>
          <w:rFonts w:ascii="Arial" w:hAnsi="Arial" w:cs="Arial"/>
          <w:sz w:val="23"/>
          <w:szCs w:val="23"/>
        </w:rPr>
        <w:t>(quarenta e oito) horas após.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Entende-se por ascendentes: pai, mãe, avós, bisavós, e por descendentes: filhos, netos e bisnetos, na conformidade da Lei civil. O sábado para efeito desta cláusula não será considerado como dia útil.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shd w:val="clear" w:color="auto" w:fill="000000"/>
        </w:rPr>
      </w:pPr>
      <w:r w:rsidRPr="00604800">
        <w:rPr>
          <w:rFonts w:ascii="Arial" w:hAnsi="Arial" w:cs="Arial"/>
          <w:b/>
          <w:sz w:val="23"/>
          <w:szCs w:val="23"/>
          <w:shd w:val="clear" w:color="auto" w:fill="000000"/>
        </w:rPr>
        <w:t>CLÁUSULA 4.6. - BENEFÍCIOS</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7"/>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Cláusula</w:t>
      </w:r>
      <w:proofErr w:type="gramStart"/>
      <w:r w:rsidRPr="00604800">
        <w:rPr>
          <w:rFonts w:ascii="Arial" w:hAnsi="Arial" w:cs="Arial"/>
          <w:sz w:val="23"/>
          <w:szCs w:val="23"/>
        </w:rPr>
        <w:t xml:space="preserve">  </w:t>
      </w:r>
      <w:proofErr w:type="gramEnd"/>
      <w:r w:rsidRPr="00604800">
        <w:rPr>
          <w:rFonts w:ascii="Arial" w:hAnsi="Arial" w:cs="Arial"/>
          <w:sz w:val="23"/>
          <w:szCs w:val="23"/>
        </w:rPr>
        <w:t>4.6.1 - COMPLEMENTAÇÃO DO AUXÍLIO DOENÇA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Em caso de concessão de auxílio-doença pela Previdência Social, fica assegurado ao empregado suplementação de auxílio-doença em valor equivalente à diferença entre a importância recebida do INSS e a somatória de todas as verbas normais que compõem a remuneração percebida mensalmente, compreendendo-se todos anuênios, gratificação especial de caixa e de função.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rPr>
        <w:t>PARÁGRAFO</w:t>
      </w:r>
      <w:r w:rsidRPr="00604800">
        <w:rPr>
          <w:rFonts w:ascii="Arial" w:hAnsi="Arial" w:cs="Arial"/>
          <w:sz w:val="23"/>
          <w:szCs w:val="23"/>
        </w:rPr>
        <w:t xml:space="preserve"> </w:t>
      </w:r>
      <w:r w:rsidRPr="00604800">
        <w:rPr>
          <w:rFonts w:ascii="Arial" w:hAnsi="Arial" w:cs="Arial"/>
          <w:b/>
          <w:sz w:val="23"/>
          <w:szCs w:val="23"/>
        </w:rPr>
        <w:t xml:space="preserve">1º </w:t>
      </w:r>
      <w:r w:rsidRPr="00604800">
        <w:rPr>
          <w:rFonts w:ascii="Arial" w:hAnsi="Arial" w:cs="Arial"/>
          <w:sz w:val="23"/>
          <w:szCs w:val="23"/>
        </w:rPr>
        <w:t>- Quando o empregado não receber o auxílio-doença da Previdência Social, por motivo de aposentadoria ou não cumprir o prazo de carência necessário, ficará assegurada uma suplementação salarial de</w:t>
      </w:r>
      <w:r w:rsidRPr="00604800">
        <w:rPr>
          <w:rFonts w:ascii="Arial" w:hAnsi="Arial" w:cs="Arial"/>
          <w:b/>
          <w:sz w:val="23"/>
          <w:szCs w:val="23"/>
        </w:rPr>
        <w:t xml:space="preserve"> </w:t>
      </w:r>
      <w:r w:rsidR="004E29A1" w:rsidRPr="00680DE0">
        <w:rPr>
          <w:rFonts w:ascii="Arial" w:hAnsi="Arial" w:cs="Arial"/>
          <w:b/>
          <w:sz w:val="23"/>
          <w:szCs w:val="23"/>
          <w:u w:val="single"/>
        </w:rPr>
        <w:t xml:space="preserve">R$ </w:t>
      </w:r>
      <w:r w:rsidR="004E29A1">
        <w:rPr>
          <w:rFonts w:ascii="Arial" w:hAnsi="Arial" w:cs="Arial"/>
          <w:b/>
          <w:sz w:val="23"/>
          <w:szCs w:val="23"/>
          <w:u w:val="single"/>
        </w:rPr>
        <w:t>538,77</w:t>
      </w:r>
      <w:r w:rsidR="004E29A1" w:rsidRPr="00680DE0">
        <w:rPr>
          <w:rFonts w:ascii="Arial" w:hAnsi="Arial" w:cs="Arial"/>
          <w:b/>
          <w:sz w:val="23"/>
          <w:szCs w:val="23"/>
          <w:u w:val="single"/>
        </w:rPr>
        <w:t xml:space="preserve"> (qu</w:t>
      </w:r>
      <w:r w:rsidR="004E29A1">
        <w:rPr>
          <w:rFonts w:ascii="Arial" w:hAnsi="Arial" w:cs="Arial"/>
          <w:b/>
          <w:sz w:val="23"/>
          <w:szCs w:val="23"/>
          <w:u w:val="single"/>
        </w:rPr>
        <w:t>inhentos e trinta e oito reais e setenta e sete centavos</w:t>
      </w:r>
      <w:r w:rsidR="004E29A1" w:rsidRPr="00680DE0">
        <w:rPr>
          <w:rFonts w:ascii="Arial" w:hAnsi="Arial" w:cs="Arial"/>
          <w:b/>
          <w:sz w:val="23"/>
          <w:szCs w:val="23"/>
          <w:u w:val="single"/>
        </w:rPr>
        <w:t>)</w:t>
      </w:r>
      <w:r w:rsidRPr="00633F4F">
        <w:rPr>
          <w:rFonts w:ascii="Arial" w:hAnsi="Arial" w:cs="Arial"/>
          <w:b/>
          <w:sz w:val="23"/>
          <w:szCs w:val="23"/>
        </w:rPr>
        <w:t>.</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A concessão do beneficio previsto nesta cláusula será devida pelo período máximo de 18 (dezoito) meses, para cada licença concedida.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3º</w:t>
      </w:r>
      <w:r w:rsidRPr="00604800">
        <w:rPr>
          <w:rFonts w:ascii="Arial" w:hAnsi="Arial" w:cs="Arial"/>
          <w:sz w:val="23"/>
          <w:szCs w:val="23"/>
        </w:rPr>
        <w:t xml:space="preserve"> - A correção da verba aqui estipulada será de acordo com o salário normativo de Portaria.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4º</w:t>
      </w:r>
      <w:r w:rsidRPr="00604800">
        <w:rPr>
          <w:rFonts w:ascii="Arial" w:hAnsi="Arial" w:cs="Arial"/>
          <w:sz w:val="23"/>
          <w:szCs w:val="23"/>
        </w:rPr>
        <w:t xml:space="preserve"> - Não sendo conhecido o valor básico de auxílio-doença a ser concedido pela Previdência Social, a suplementação deverá ser paga em valores estimados. Se ocorrerem diferenças, a maior ou a menor, deverão ser compensadas no pagamento imediatamente posterior.</w:t>
      </w:r>
    </w:p>
    <w:p w:rsidR="00DB116C"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4.6.2. - ASSISTÊNCIA MÉDICA HOSPITALAR</w:t>
      </w: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obrigam-se a fornecer um plano de saúde padrão aos empregados, com cobertura médica e hospitalar, sem nenhum custo para o empregado e dependentes</w:t>
      </w:r>
      <w:r>
        <w:rPr>
          <w:rFonts w:ascii="Arial" w:hAnsi="Arial" w:cs="Arial"/>
          <w:sz w:val="23"/>
          <w:szCs w:val="23"/>
        </w:rPr>
        <w:t xml:space="preserve">, </w:t>
      </w:r>
      <w:r w:rsidRPr="00604800">
        <w:rPr>
          <w:rFonts w:ascii="Arial" w:hAnsi="Arial" w:cs="Arial"/>
          <w:sz w:val="23"/>
          <w:szCs w:val="23"/>
        </w:rPr>
        <w:t xml:space="preserve">assim considerados conforme </w:t>
      </w:r>
      <w:r>
        <w:rPr>
          <w:rFonts w:ascii="Arial" w:hAnsi="Arial" w:cs="Arial"/>
          <w:sz w:val="23"/>
          <w:szCs w:val="23"/>
        </w:rPr>
        <w:t xml:space="preserve">o </w:t>
      </w:r>
      <w:r w:rsidRPr="00604800">
        <w:rPr>
          <w:rFonts w:ascii="Arial" w:hAnsi="Arial" w:cs="Arial"/>
          <w:sz w:val="23"/>
          <w:szCs w:val="23"/>
        </w:rPr>
        <w:t>artigo 16 da lei n° 8213/91.</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Se o empregado optar por planos de saúde superiores arcará com a diferença entre o plano básico e o escolhido por ele.</w:t>
      </w:r>
    </w:p>
    <w:p w:rsidR="00DB116C"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4.6.3. - SEGURO DE VIDA EM GRUPO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Durante o período em que o empregado estiver em gozo de auxílio doença pela Previdência Social, dentro do período de vigência desta Convenção, não percebendo a suplementação salarial de que trata a Cláusula de "complementação de Auxílio-doença", o ônus do prêmio de Seguro de Vida em Grupo referente a ele, mantido pelas empresas representadas pelo SINDICATO DE EMPREGADORES, será de responsabilidade destas.</w:t>
      </w:r>
    </w:p>
    <w:p w:rsidR="00DB116C" w:rsidRPr="00604800"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sz w:val="23"/>
          <w:szCs w:val="23"/>
        </w:rPr>
      </w:pPr>
    </w:p>
    <w:p w:rsidR="00633F4F" w:rsidRPr="00604800" w:rsidRDefault="00633F4F" w:rsidP="008210C2">
      <w:pPr>
        <w:ind w:left="0"/>
        <w:jc w:val="both"/>
        <w:rPr>
          <w:rFonts w:ascii="Arial" w:hAnsi="Arial" w:cs="Arial"/>
          <w:sz w:val="23"/>
          <w:szCs w:val="23"/>
        </w:rPr>
      </w:pPr>
    </w:p>
    <w:p w:rsidR="00DB116C" w:rsidRPr="00604800" w:rsidRDefault="00DB116C" w:rsidP="008210C2">
      <w:pPr>
        <w:pStyle w:val="Ttulo9"/>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Cláusula 4.6.4. - ADIANTAMENTO DO 13º</w:t>
      </w:r>
      <w:proofErr w:type="gramStart"/>
      <w:r w:rsidRPr="00604800">
        <w:rPr>
          <w:rFonts w:ascii="Arial" w:hAnsi="Arial" w:cs="Arial"/>
          <w:sz w:val="23"/>
          <w:szCs w:val="23"/>
        </w:rPr>
        <w:t xml:space="preserve">  </w:t>
      </w:r>
      <w:proofErr w:type="gramEnd"/>
      <w:r w:rsidRPr="00604800">
        <w:rPr>
          <w:rFonts w:ascii="Arial" w:hAnsi="Arial" w:cs="Arial"/>
          <w:sz w:val="23"/>
          <w:szCs w:val="23"/>
        </w:rPr>
        <w:t>SALÁRIO</w:t>
      </w:r>
    </w:p>
    <w:p w:rsidR="00DB116C" w:rsidRPr="00604800" w:rsidRDefault="00DB116C" w:rsidP="008210C2">
      <w:pPr>
        <w:ind w:left="0"/>
        <w:jc w:val="both"/>
        <w:rPr>
          <w:rFonts w:ascii="Arial" w:hAnsi="Arial" w:cs="Arial"/>
          <w:sz w:val="23"/>
          <w:szCs w:val="23"/>
        </w:rPr>
      </w:pPr>
    </w:p>
    <w:p w:rsidR="00DB116C" w:rsidRPr="00ED4D0B" w:rsidRDefault="00DB116C" w:rsidP="008210C2">
      <w:pPr>
        <w:ind w:left="0"/>
        <w:jc w:val="both"/>
        <w:rPr>
          <w:rFonts w:ascii="Arial" w:hAnsi="Arial" w:cs="Arial"/>
          <w:sz w:val="23"/>
          <w:szCs w:val="23"/>
        </w:rPr>
      </w:pPr>
      <w:r w:rsidRPr="00ED4D0B">
        <w:rPr>
          <w:rFonts w:ascii="Arial" w:hAnsi="Arial" w:cs="Arial"/>
          <w:sz w:val="23"/>
          <w:szCs w:val="23"/>
        </w:rPr>
        <w:t>As empresas representadas pelo SINDICATO DOS EMPREGADORES pagarão até o dia 30 de maio do ano de 201</w:t>
      </w:r>
      <w:r w:rsidR="00ED4D0B" w:rsidRPr="00ED4D0B">
        <w:rPr>
          <w:rFonts w:ascii="Arial" w:hAnsi="Arial" w:cs="Arial"/>
          <w:sz w:val="23"/>
          <w:szCs w:val="23"/>
        </w:rPr>
        <w:t>5</w:t>
      </w:r>
      <w:r w:rsidRPr="00ED4D0B">
        <w:rPr>
          <w:rFonts w:ascii="Arial" w:hAnsi="Arial" w:cs="Arial"/>
          <w:sz w:val="23"/>
          <w:szCs w:val="23"/>
        </w:rPr>
        <w:t>, aos admitidos em data não posterior a 31 de dezembro de 201</w:t>
      </w:r>
      <w:r w:rsidR="00ED4D0B" w:rsidRPr="00ED4D0B">
        <w:rPr>
          <w:rFonts w:ascii="Arial" w:hAnsi="Arial" w:cs="Arial"/>
          <w:sz w:val="23"/>
          <w:szCs w:val="23"/>
        </w:rPr>
        <w:t>4</w:t>
      </w:r>
      <w:r w:rsidRPr="00ED4D0B">
        <w:rPr>
          <w:rFonts w:ascii="Arial" w:hAnsi="Arial" w:cs="Arial"/>
          <w:sz w:val="23"/>
          <w:szCs w:val="23"/>
        </w:rPr>
        <w:t>, a metade do salário do mês a título de antecipação da gratificação de Natal (13º salário - primeira parcela), relativa ao ano de 201</w:t>
      </w:r>
      <w:r w:rsidR="00ED4D0B" w:rsidRPr="00ED4D0B">
        <w:rPr>
          <w:rFonts w:ascii="Arial" w:hAnsi="Arial" w:cs="Arial"/>
          <w:sz w:val="23"/>
          <w:szCs w:val="23"/>
        </w:rPr>
        <w:t>5</w:t>
      </w:r>
      <w:r w:rsidRPr="00ED4D0B">
        <w:rPr>
          <w:rFonts w:ascii="Arial" w:hAnsi="Arial" w:cs="Arial"/>
          <w:sz w:val="23"/>
          <w:szCs w:val="23"/>
        </w:rPr>
        <w:t>, salvo se o empregado já a tiver recebido por ocasião do gozo de férias.</w:t>
      </w:r>
    </w:p>
    <w:p w:rsidR="00DB116C" w:rsidRPr="00ED4D0B"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sz w:val="23"/>
          <w:szCs w:val="23"/>
        </w:rPr>
      </w:pPr>
      <w:r w:rsidRPr="00ED4D0B">
        <w:rPr>
          <w:rFonts w:ascii="Arial" w:hAnsi="Arial" w:cs="Arial"/>
          <w:b/>
          <w:sz w:val="23"/>
          <w:szCs w:val="23"/>
        </w:rPr>
        <w:t>PARÁGRAFO ÚNICO</w:t>
      </w:r>
      <w:r w:rsidRPr="00ED4D0B">
        <w:rPr>
          <w:rFonts w:ascii="Arial" w:hAnsi="Arial" w:cs="Arial"/>
          <w:sz w:val="23"/>
          <w:szCs w:val="23"/>
        </w:rPr>
        <w:t xml:space="preserve"> - O adiantamento do 13º salário (Gratificação de Natal) previsto no Parágrafo Segundo do artigo 2º, da Lei nº. 4.749, de 12 de agosto de 1965 e no artigo 4º do Decreto nº 57.155, de 3 de novembro de 1965, aplica-se também, ao empregado que requerer o gozo de férias para o mês de janeiro de 201</w:t>
      </w:r>
      <w:r w:rsidR="00ED4D0B" w:rsidRPr="00ED4D0B">
        <w:rPr>
          <w:rFonts w:ascii="Arial" w:hAnsi="Arial" w:cs="Arial"/>
          <w:sz w:val="23"/>
          <w:szCs w:val="23"/>
        </w:rPr>
        <w:t>5</w:t>
      </w:r>
      <w:r w:rsidRPr="00ED4D0B">
        <w:rPr>
          <w:rFonts w:ascii="Arial" w:hAnsi="Arial" w:cs="Arial"/>
          <w:sz w:val="23"/>
          <w:szCs w:val="23"/>
        </w:rPr>
        <w:t>.</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4.6.5. - FÉRIAS PROPORCIONAIS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O empregado com menos de 01 (um) ano de serviço, que rescindir espontaneamente o seu contrato de trabalho, fará jus a férias proporcionais de 1/12 (um doze avos) para cada mês completo de efetivo serviço. Considerando-se por mês completo de serviço o período superior a 14 (quatorze) dias de trabalho efetivo.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shd w:val="clear" w:color="auto" w:fill="000000"/>
        </w:rPr>
      </w:pPr>
      <w:r w:rsidRPr="00604800">
        <w:rPr>
          <w:rFonts w:ascii="Arial" w:hAnsi="Arial" w:cs="Arial"/>
          <w:b/>
          <w:sz w:val="23"/>
          <w:szCs w:val="23"/>
          <w:shd w:val="clear" w:color="auto" w:fill="000000"/>
        </w:rPr>
        <w:t>CLÁUSULA 4.7 - CONDIÇÕES DE TRABALHO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 - JORNADA DE TRABALHO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 jornada de trabalho dos empregados das empresas representadas pelo SINDICATO DOS EMPREGADORES é de 06 (seis) horas, em conformidade com a Súmula 55 do Tribunal Superior do Trabalho e o art. 224 da CLT, observada a exceção contida no seu parágrafo 2º.</w:t>
      </w:r>
    </w:p>
    <w:p w:rsidR="00DB116C" w:rsidRPr="00604800" w:rsidRDefault="00DB116C" w:rsidP="008210C2">
      <w:pPr>
        <w:ind w:left="0"/>
        <w:jc w:val="both"/>
        <w:rPr>
          <w:rFonts w:ascii="Arial" w:hAnsi="Arial" w:cs="Arial"/>
          <w:sz w:val="23"/>
          <w:szCs w:val="23"/>
        </w:rPr>
      </w:pPr>
    </w:p>
    <w:p w:rsidR="00DB116C" w:rsidRDefault="00940156" w:rsidP="00940156">
      <w:pPr>
        <w:tabs>
          <w:tab w:val="left" w:pos="1096"/>
        </w:tabs>
        <w:ind w:left="0"/>
        <w:jc w:val="both"/>
        <w:rPr>
          <w:rFonts w:ascii="Arial" w:hAnsi="Arial" w:cs="Arial"/>
          <w:b/>
          <w:sz w:val="23"/>
          <w:szCs w:val="23"/>
        </w:rPr>
      </w:pPr>
      <w:r>
        <w:rPr>
          <w:rFonts w:ascii="Arial" w:hAnsi="Arial" w:cs="Arial"/>
          <w:b/>
          <w:sz w:val="23"/>
          <w:szCs w:val="23"/>
        </w:rPr>
        <w:tab/>
      </w: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Fica expressamente estipulado que o intervalo legal de 15 (quinze) minutos para repouso está incluso na jornada de seis horas diárias, não podendo ser acrescido à jornada sob nenhuma hipótese.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4.7.2. - SALÁRIO DO SUBSTITUTO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Admitido empregado para a função de outro dispensado, com igual qualificação profissional, será garantido àquele, salário pelo menos igual ao menor salário na função sem considerar vantagens pessoais.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u w:val="single"/>
        </w:rPr>
        <w:t>Cláusula 4.7.3. - ADICIONAL DE HORAS EXTRAS</w:t>
      </w:r>
      <w:r w:rsidRPr="00604800">
        <w:rPr>
          <w:rFonts w:ascii="Arial" w:hAnsi="Arial" w:cs="Arial"/>
          <w:sz w:val="23"/>
          <w:szCs w:val="23"/>
        </w:rPr>
        <w:t xml:space="preserve">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a partir da vigência da presente Convenção, pagarão com o adicional de 50% (</w:t>
      </w:r>
      <w:proofErr w:type="spellStart"/>
      <w:r w:rsidRPr="00604800">
        <w:rPr>
          <w:rFonts w:ascii="Arial" w:hAnsi="Arial" w:cs="Arial"/>
          <w:sz w:val="23"/>
          <w:szCs w:val="23"/>
        </w:rPr>
        <w:t>cinqüenta</w:t>
      </w:r>
      <w:proofErr w:type="spellEnd"/>
      <w:r w:rsidRPr="00604800">
        <w:rPr>
          <w:rFonts w:ascii="Arial" w:hAnsi="Arial" w:cs="Arial"/>
          <w:sz w:val="23"/>
          <w:szCs w:val="23"/>
        </w:rPr>
        <w:t xml:space="preserve"> por cento) as horas extraordinárias trabalhadas pelos empregados.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lastRenderedPageBreak/>
        <w:t>PARÁGRAFO 1º</w:t>
      </w:r>
      <w:r w:rsidRPr="00604800">
        <w:rPr>
          <w:rFonts w:ascii="Arial" w:hAnsi="Arial" w:cs="Arial"/>
          <w:sz w:val="23"/>
          <w:szCs w:val="23"/>
        </w:rPr>
        <w:t xml:space="preserve"> - Quando prestadas durante toda a semana anterior, as empresas pagarão, também, o valor correspondente no repouso semanal remunerado, assim considerado o sábado, domingo e feriados.</w:t>
      </w:r>
    </w:p>
    <w:p w:rsidR="00DB116C" w:rsidRPr="00604800" w:rsidRDefault="00DB116C" w:rsidP="008210C2">
      <w:pPr>
        <w:pStyle w:val="WW-Corpodetexto2"/>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O cálculo do valor de hora extra será feito tomando-se por base a somatória de todas as verbas salariais, tais como salário base ou ordenado, adicional por tempo de serviço, gratificação especial de caixa e gratificação de função.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4.7.4. - REPOUSO DIGITADORES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Nos serviços permanentes de digitação, a cada período de 50 (</w:t>
      </w:r>
      <w:proofErr w:type="spellStart"/>
      <w:r w:rsidRPr="00604800">
        <w:rPr>
          <w:rFonts w:ascii="Arial" w:hAnsi="Arial" w:cs="Arial"/>
          <w:sz w:val="23"/>
          <w:szCs w:val="23"/>
        </w:rPr>
        <w:t>cinqüenta</w:t>
      </w:r>
      <w:proofErr w:type="spellEnd"/>
      <w:r w:rsidRPr="00604800">
        <w:rPr>
          <w:rFonts w:ascii="Arial" w:hAnsi="Arial" w:cs="Arial"/>
          <w:sz w:val="23"/>
          <w:szCs w:val="23"/>
        </w:rPr>
        <w:t>) minutos consecutivos de trabalho, caberá um período de 10 (dez) minutos para descanso, não deduzido da jornada de trabalho, nos termos da NR 17 da Portaria MTPS nº 3751, de 23.11.1990.</w:t>
      </w: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4.7.5. - ADICIONAL NOTURNO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 jornada de trabalho em período noturno, assim definido o prestado entre as vinte e duas e seis horas, será remunerada com acréscimo de 35% (trinta e cinco por cento) sobre o valor da hora diurna, ressalvadas as situações mais vantajosas.</w:t>
      </w: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pStyle w:val="Ttulo9"/>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Cláusula 4.7.6. – INDENIZAÇÃO POR MORTE OU INCAPACIDADE DECORRENTE DE ASSALTO</w:t>
      </w:r>
    </w:p>
    <w:p w:rsidR="00DB116C" w:rsidRPr="00604800"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b/>
          <w:sz w:val="23"/>
          <w:szCs w:val="23"/>
          <w:u w:val="single"/>
        </w:rPr>
      </w:pPr>
      <w:r w:rsidRPr="00604800">
        <w:rPr>
          <w:rFonts w:ascii="Arial" w:hAnsi="Arial" w:cs="Arial"/>
          <w:sz w:val="23"/>
          <w:szCs w:val="23"/>
        </w:rPr>
        <w:t xml:space="preserve">Em </w:t>
      </w:r>
      <w:proofErr w:type="spellStart"/>
      <w:r w:rsidRPr="00604800">
        <w:rPr>
          <w:rFonts w:ascii="Arial" w:hAnsi="Arial" w:cs="Arial"/>
          <w:sz w:val="23"/>
          <w:szCs w:val="23"/>
        </w:rPr>
        <w:t>conseqüência</w:t>
      </w:r>
      <w:proofErr w:type="spellEnd"/>
      <w:r w:rsidRPr="00604800">
        <w:rPr>
          <w:rFonts w:ascii="Arial" w:hAnsi="Arial" w:cs="Arial"/>
          <w:sz w:val="23"/>
          <w:szCs w:val="23"/>
        </w:rPr>
        <w:t xml:space="preserve"> de assalto ou ataque, consumado ou não o roubo, a qualquer de seus departamentos, a empregados ou veículos que transportem numerário ou documentos, as empresas pagarão indenização ao empregado ou a seus dependentes legais, no caso de morte ou incapacidade permanente, na importância de </w:t>
      </w:r>
      <w:r w:rsidR="00940156" w:rsidRPr="00680DE0">
        <w:rPr>
          <w:rFonts w:ascii="Arial" w:hAnsi="Arial" w:cs="Arial"/>
          <w:b/>
          <w:sz w:val="23"/>
          <w:szCs w:val="23"/>
          <w:u w:val="single"/>
        </w:rPr>
        <w:t xml:space="preserve">R$ </w:t>
      </w:r>
      <w:r w:rsidR="00940156">
        <w:rPr>
          <w:rFonts w:ascii="Arial" w:hAnsi="Arial" w:cs="Arial"/>
          <w:b/>
          <w:sz w:val="23"/>
          <w:szCs w:val="23"/>
          <w:u w:val="single"/>
        </w:rPr>
        <w:t>115.716,60</w:t>
      </w:r>
      <w:r w:rsidR="00940156" w:rsidRPr="00680DE0">
        <w:rPr>
          <w:rFonts w:ascii="Arial" w:hAnsi="Arial" w:cs="Arial"/>
          <w:b/>
          <w:sz w:val="23"/>
          <w:szCs w:val="23"/>
          <w:u w:val="single"/>
        </w:rPr>
        <w:t xml:space="preserve"> (cento e </w:t>
      </w:r>
      <w:r w:rsidR="00940156">
        <w:rPr>
          <w:rFonts w:ascii="Arial" w:hAnsi="Arial" w:cs="Arial"/>
          <w:b/>
          <w:sz w:val="23"/>
          <w:szCs w:val="23"/>
          <w:u w:val="single"/>
        </w:rPr>
        <w:t>quinze</w:t>
      </w:r>
      <w:r w:rsidR="00940156" w:rsidRPr="00680DE0">
        <w:rPr>
          <w:rFonts w:ascii="Arial" w:hAnsi="Arial" w:cs="Arial"/>
          <w:b/>
          <w:sz w:val="23"/>
          <w:szCs w:val="23"/>
          <w:u w:val="single"/>
        </w:rPr>
        <w:t xml:space="preserve"> mil </w:t>
      </w:r>
      <w:r w:rsidR="00940156">
        <w:rPr>
          <w:rFonts w:ascii="Arial" w:hAnsi="Arial" w:cs="Arial"/>
          <w:b/>
          <w:sz w:val="23"/>
          <w:szCs w:val="23"/>
          <w:u w:val="single"/>
        </w:rPr>
        <w:t>setecentos e dezesseis reais e sessenta</w:t>
      </w:r>
      <w:r w:rsidR="00940156" w:rsidRPr="00680DE0">
        <w:rPr>
          <w:rFonts w:ascii="Arial" w:hAnsi="Arial" w:cs="Arial"/>
          <w:b/>
          <w:sz w:val="23"/>
          <w:szCs w:val="23"/>
          <w:u w:val="single"/>
        </w:rPr>
        <w:t xml:space="preserve"> centavos).</w:t>
      </w:r>
    </w:p>
    <w:p w:rsidR="00940156" w:rsidRPr="00604800" w:rsidRDefault="00940156"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Enquanto o empregado estiver percebendo do INSS benefício por acidente de trabalho, decorrente do evento previsto no “caput”, sem definição quanto à invalidez permanente, a empresa complementará o benefício previdenciário até o montante do salário da ativa, inclusive o 13º salário, salvo se a complementação for paga por outra entidade, vinculada, ou não, a empresa.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A indenização de que trata a presente Cláusula poderá ser substituída por seguro, a critério da empresa.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No caso de assalto a qualquer empresa, todos os empregados presentes terão direito a atendimento médico logo após o ocorrido, e será feita comunicação à CIPA, onde houver.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9"/>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604800">
        <w:rPr>
          <w:rFonts w:ascii="Arial" w:hAnsi="Arial" w:cs="Arial"/>
          <w:sz w:val="23"/>
          <w:szCs w:val="23"/>
        </w:rPr>
        <w:t>Cláusula 4.7.7. - INSALUBRIDADE / PERICULOSIDADE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Quando houver laudo pericial acusando existência de insalubridade ou periculosidade em filiais ou agências das empresas representadas pelo SINDICATO DOS EMPREGADORES, </w:t>
      </w:r>
      <w:r w:rsidRPr="00604800">
        <w:rPr>
          <w:rFonts w:ascii="Arial" w:hAnsi="Arial" w:cs="Arial"/>
          <w:sz w:val="23"/>
          <w:szCs w:val="23"/>
        </w:rPr>
        <w:lastRenderedPageBreak/>
        <w:t>localizados em empresas, será concedido aos empregados neles lotados o adicional previsto na legislação vigente.</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Por ocasião da cessação do contrato individual de trabalho, as empresas fornecerão ao empregado que tenha exercido suas funções nas condições do “caput” desta cláusula, além dos documentos exigidos por lei, atestado de saúde.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4.7.8. - ATESTADO DE EXAME MÉDICO DEMISSIONAL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Por ocasião da cessação dos contratos individuais de trabalho, as empresas representadas pelo SINDICATO DE EMPREGADORES fornecerão ao empregado, além dos documentos exigidos por lei, atestado de saúde em razão de exame médico </w:t>
      </w:r>
      <w:proofErr w:type="spellStart"/>
      <w:r w:rsidRPr="00604800">
        <w:rPr>
          <w:rFonts w:ascii="Arial" w:hAnsi="Arial" w:cs="Arial"/>
          <w:sz w:val="23"/>
          <w:szCs w:val="23"/>
        </w:rPr>
        <w:t>demissional</w:t>
      </w:r>
      <w:proofErr w:type="spellEnd"/>
      <w:r w:rsidRPr="00604800">
        <w:rPr>
          <w:rFonts w:ascii="Arial" w:hAnsi="Arial" w:cs="Arial"/>
          <w:sz w:val="23"/>
          <w:szCs w:val="23"/>
        </w:rPr>
        <w:t xml:space="preserve">, nos termos das medidas preventivas de medicina do trabalho, previstas nos parágrafos terceiro e quarto do artigo 168, da CLT e disciplinadas pela Norma Regulamentadora (NR-7, item 7.4.3.5), aprovada por Portaria do Ministério do Trabalho. </w:t>
      </w: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4.7.9. - UNIFORMES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representadas pelo SINDICATO DOS EMPREGADORES, que exigirem ou previamente permitirem uniforme, deverão fornecer gratuitamente. Nesse caso, o uso obrigatório se restringirá ao local de serviço ou, fora dele, somente quando o empregado esteja no exercício de suas funções cumprindo ordens do empregador.</w:t>
      </w: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4.7.10. - C.I.P.A.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As empresas que estiverem abrangidas pelo art. 163 da CLT e NR - 05 (portaria </w:t>
      </w:r>
      <w:proofErr w:type="spellStart"/>
      <w:r w:rsidRPr="00604800">
        <w:rPr>
          <w:rFonts w:ascii="Arial" w:hAnsi="Arial" w:cs="Arial"/>
          <w:sz w:val="23"/>
          <w:szCs w:val="23"/>
        </w:rPr>
        <w:t>Mtb</w:t>
      </w:r>
      <w:proofErr w:type="spellEnd"/>
      <w:r w:rsidRPr="00604800">
        <w:rPr>
          <w:rFonts w:ascii="Arial" w:hAnsi="Arial" w:cs="Arial"/>
          <w:sz w:val="23"/>
          <w:szCs w:val="23"/>
        </w:rPr>
        <w:t xml:space="preserve"> n° 3214/78), relativo à C.I.P.A., darão cumprimento à norma legal, instalando aludida Comissão na forma da legislação própria e das instruções expedidas pelo Ministério do Trabalho.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ÚNICO</w:t>
      </w:r>
      <w:r w:rsidRPr="00604800">
        <w:rPr>
          <w:rFonts w:ascii="Arial" w:hAnsi="Arial" w:cs="Arial"/>
          <w:sz w:val="23"/>
          <w:szCs w:val="23"/>
        </w:rPr>
        <w:t xml:space="preserve"> - As Empresas representadas pelo SINDICATO DOS EMPREGADORES darão ciência às Entidades Sindicais Profissionais do término do mandato dos membros da CIPA, com a antecedência mínima de 45 (quarenta e cinco) dias.</w:t>
      </w: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4.7.11. - ESPECIFICAÇÃO DOS MOTIVOS DE DISPENSA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Em caso de dispensa de empregado as empresas indicarão, em comunicação escrita ao mesmo dirigida, as razões que ditaram a medida. Presumir-se-á injusta e imotivada dispensa efetuada em desacordo com a presente cláusula.</w:t>
      </w: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4.7.12. - HOMOLOGAÇÕES</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3"/>
        <w:rPr>
          <w:sz w:val="23"/>
          <w:szCs w:val="23"/>
        </w:rPr>
      </w:pPr>
      <w:r w:rsidRPr="00604800">
        <w:rPr>
          <w:sz w:val="23"/>
          <w:szCs w:val="23"/>
        </w:rPr>
        <w:t xml:space="preserve">Quando exigida pela Lei a homologação da rescisão do contrato de trabalho dos empregados, a empresa se apresentará para sua formalização dentro de 10 (dez) dias, contados do último dia de efetiva prestação de serviço do empregado. Se a empresa não cumprir nesse prazo pagará os salários até o dia em que for efetuada a homologação. Não comparecendo o empregado, a empregadora comunicará sua ausência por escrito ao </w:t>
      </w:r>
      <w:r w:rsidRPr="00604800">
        <w:rPr>
          <w:sz w:val="23"/>
          <w:szCs w:val="23"/>
        </w:rPr>
        <w:lastRenderedPageBreak/>
        <w:t>SINDICATO DOS EMPREGADOS fornecendo o endereço constante de seus arquivos. As disposições desta Cláusula não prevalecerão em face de norma legal mais vantajosa sobre a matéria.</w:t>
      </w:r>
    </w:p>
    <w:p w:rsidR="00DB116C" w:rsidRPr="00604800"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4.7.13 – REQUALIFICAÇÃO PROFISSIONAL</w:t>
      </w:r>
    </w:p>
    <w:p w:rsidR="00DB116C" w:rsidRPr="00604800" w:rsidRDefault="00DB116C" w:rsidP="008210C2">
      <w:pPr>
        <w:ind w:left="0"/>
        <w:jc w:val="both"/>
        <w:rPr>
          <w:rFonts w:ascii="Arial" w:hAnsi="Arial" w:cs="Arial"/>
          <w:sz w:val="23"/>
          <w:szCs w:val="23"/>
        </w:rPr>
      </w:pPr>
    </w:p>
    <w:p w:rsidR="00C070EB"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604800">
        <w:rPr>
          <w:rFonts w:ascii="Arial" w:hAnsi="Arial" w:cs="Arial"/>
          <w:sz w:val="23"/>
          <w:szCs w:val="23"/>
        </w:rPr>
        <w:t xml:space="preserve">No período de vigência desta Convenção Coletiva de Trabalho, as empresas pertencentes à categoria econômica representada pelo SINDICATO DE EMPREGADORES, arcarão </w:t>
      </w: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roofErr w:type="gramStart"/>
      <w:r w:rsidRPr="00604800">
        <w:rPr>
          <w:rFonts w:ascii="Arial" w:hAnsi="Arial" w:cs="Arial"/>
          <w:sz w:val="23"/>
          <w:szCs w:val="23"/>
        </w:rPr>
        <w:t>com</w:t>
      </w:r>
      <w:proofErr w:type="gramEnd"/>
      <w:r w:rsidRPr="00604800">
        <w:rPr>
          <w:rFonts w:ascii="Arial" w:hAnsi="Arial" w:cs="Arial"/>
          <w:sz w:val="23"/>
          <w:szCs w:val="23"/>
        </w:rPr>
        <w:t xml:space="preserve"> as despesas realizadas pelos seus empregados dispensados sem justa causa a partir de </w:t>
      </w:r>
      <w:r w:rsidRPr="00930DD1">
        <w:rPr>
          <w:rFonts w:ascii="Arial" w:hAnsi="Arial" w:cs="Arial"/>
          <w:b/>
          <w:bCs w:val="0"/>
          <w:sz w:val="23"/>
          <w:szCs w:val="23"/>
        </w:rPr>
        <w:t>01/06</w:t>
      </w:r>
      <w:r w:rsidRPr="00930DD1">
        <w:rPr>
          <w:rFonts w:ascii="Arial" w:hAnsi="Arial" w:cs="Arial"/>
          <w:b/>
          <w:sz w:val="23"/>
          <w:szCs w:val="23"/>
        </w:rPr>
        <w:t>/201</w:t>
      </w:r>
      <w:r w:rsidR="005A6CED" w:rsidRPr="00930DD1">
        <w:rPr>
          <w:rFonts w:ascii="Arial" w:hAnsi="Arial" w:cs="Arial"/>
          <w:b/>
          <w:sz w:val="23"/>
          <w:szCs w:val="23"/>
        </w:rPr>
        <w:t>4</w:t>
      </w:r>
      <w:r w:rsidRPr="00604800">
        <w:rPr>
          <w:rFonts w:ascii="Arial" w:hAnsi="Arial" w:cs="Arial"/>
          <w:sz w:val="23"/>
          <w:szCs w:val="23"/>
        </w:rPr>
        <w:t xml:space="preserve"> até o limite de </w:t>
      </w:r>
      <w:r w:rsidR="00940156" w:rsidRPr="00680DE0">
        <w:rPr>
          <w:rFonts w:ascii="Arial" w:hAnsi="Arial" w:cs="Arial"/>
          <w:b/>
          <w:bCs w:val="0"/>
          <w:sz w:val="23"/>
          <w:szCs w:val="23"/>
          <w:u w:val="single"/>
        </w:rPr>
        <w:t>R$ 1.</w:t>
      </w:r>
      <w:r w:rsidR="00940156">
        <w:rPr>
          <w:rFonts w:ascii="Arial" w:hAnsi="Arial" w:cs="Arial"/>
          <w:b/>
          <w:bCs w:val="0"/>
          <w:sz w:val="23"/>
          <w:szCs w:val="23"/>
          <w:u w:val="single"/>
        </w:rPr>
        <w:t>141,48</w:t>
      </w:r>
      <w:r w:rsidR="00940156" w:rsidRPr="00680DE0">
        <w:rPr>
          <w:rFonts w:ascii="Arial" w:hAnsi="Arial" w:cs="Arial"/>
          <w:b/>
          <w:bCs w:val="0"/>
          <w:sz w:val="23"/>
          <w:szCs w:val="23"/>
          <w:u w:val="single"/>
        </w:rPr>
        <w:t xml:space="preserve"> (hum mil e </w:t>
      </w:r>
      <w:r w:rsidR="00940156">
        <w:rPr>
          <w:rFonts w:ascii="Arial" w:hAnsi="Arial" w:cs="Arial"/>
          <w:b/>
          <w:bCs w:val="0"/>
          <w:sz w:val="23"/>
          <w:szCs w:val="23"/>
          <w:u w:val="single"/>
        </w:rPr>
        <w:t>cento e quarenta e um reais e quarenta e oito centavos</w:t>
      </w:r>
      <w:r w:rsidR="00940156" w:rsidRPr="00680DE0">
        <w:rPr>
          <w:rFonts w:ascii="Arial" w:hAnsi="Arial" w:cs="Arial"/>
          <w:b/>
          <w:bCs w:val="0"/>
          <w:sz w:val="23"/>
          <w:szCs w:val="23"/>
          <w:u w:val="single"/>
        </w:rPr>
        <w:t>),</w:t>
      </w:r>
      <w:r w:rsidRPr="00633F4F">
        <w:rPr>
          <w:rFonts w:ascii="Arial" w:hAnsi="Arial" w:cs="Arial"/>
          <w:b/>
          <w:bCs w:val="0"/>
          <w:sz w:val="23"/>
          <w:szCs w:val="23"/>
        </w:rPr>
        <w:t xml:space="preserve"> </w:t>
      </w:r>
      <w:r w:rsidRPr="00604800">
        <w:rPr>
          <w:rFonts w:ascii="Arial" w:hAnsi="Arial" w:cs="Arial"/>
          <w:sz w:val="23"/>
          <w:szCs w:val="23"/>
        </w:rPr>
        <w:t>com Cursos de Qualificação e/ou Requalificação Profissional, ministrados por empresa, entidade de ensino, entidade sindical ou associações de classe, respeitados critérios mais vantajosos.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 xml:space="preserve">PARÁGRAFO 1º - </w:t>
      </w:r>
      <w:r w:rsidRPr="00604800">
        <w:rPr>
          <w:rFonts w:ascii="Arial" w:hAnsi="Arial" w:cs="Arial"/>
          <w:sz w:val="23"/>
          <w:szCs w:val="23"/>
        </w:rPr>
        <w:t>O ex-empregado terá o prazo de 90 (noventa dias), contados da data da dispensa, para requerer junto a empresa a vantagem estabelecida.</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 xml:space="preserve">PARÁGRAFO 2º - </w:t>
      </w:r>
      <w:r w:rsidRPr="00604800">
        <w:rPr>
          <w:rFonts w:ascii="Arial" w:hAnsi="Arial" w:cs="Arial"/>
          <w:sz w:val="23"/>
          <w:szCs w:val="23"/>
        </w:rPr>
        <w:t>As empresas pertencentes à categoria econômica representadas pelo SINDICATO DE EMPREGADORES efetuarão o pagamento, diretamente à empresa ou entidade, após receber do ex-empregado, as seguintes informações: identificação da entidade promotora do curso, natureza, duração, valor e forma de pagamento do curso.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3º</w:t>
      </w:r>
      <w:r w:rsidRPr="00604800">
        <w:rPr>
          <w:rFonts w:ascii="Arial" w:hAnsi="Arial" w:cs="Arial"/>
          <w:sz w:val="23"/>
          <w:szCs w:val="23"/>
        </w:rPr>
        <w:t xml:space="preserve"> - A empresa poderá optar por fazer o reembolso ao ex-empregado.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4.7.14 – AMPLIAÇÃO DA LICENÇA MATERNIDADE</w:t>
      </w:r>
      <w:r>
        <w:rPr>
          <w:rFonts w:ascii="Arial" w:hAnsi="Arial" w:cs="Arial"/>
          <w:b/>
          <w:sz w:val="23"/>
          <w:szCs w:val="23"/>
          <w:u w:val="single"/>
        </w:rPr>
        <w:t>/LICENÇA ADOÇÃO</w:t>
      </w: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r w:rsidRPr="00604800">
        <w:rPr>
          <w:rFonts w:ascii="Arial" w:hAnsi="Arial" w:cs="Arial"/>
          <w:sz w:val="23"/>
          <w:szCs w:val="23"/>
          <w:lang w:eastAsia="pt-BR"/>
        </w:rPr>
        <w:t xml:space="preserve">A duração da licença-maternidade prevista no inciso XVIII do art. 7° da CF poderá ser prorrogada por 60 </w:t>
      </w:r>
      <w:r>
        <w:rPr>
          <w:rFonts w:ascii="Arial" w:hAnsi="Arial" w:cs="Arial"/>
          <w:sz w:val="23"/>
          <w:szCs w:val="23"/>
          <w:lang w:eastAsia="pt-BR"/>
        </w:rPr>
        <w:t xml:space="preserve">(sessenta) </w:t>
      </w:r>
      <w:r w:rsidRPr="00604800">
        <w:rPr>
          <w:rFonts w:ascii="Arial" w:hAnsi="Arial" w:cs="Arial"/>
          <w:sz w:val="23"/>
          <w:szCs w:val="23"/>
          <w:lang w:eastAsia="pt-BR"/>
        </w:rPr>
        <w:t>dias, desde que haja adesão expressa da financeira empregadora ao Programa Empresa Cidadã, instituído pela Lei nº 11.770, de 09.09.2008 e, também, solicitação escrita da empregada até o final do primeiro mês após o parto.</w:t>
      </w: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p>
    <w:p w:rsidR="00DB116C" w:rsidRDefault="00DB116C" w:rsidP="008210C2">
      <w:pPr>
        <w:suppressAutoHyphens w:val="0"/>
        <w:autoSpaceDE w:val="0"/>
        <w:autoSpaceDN w:val="0"/>
        <w:adjustRightInd w:val="0"/>
        <w:ind w:left="0"/>
        <w:jc w:val="both"/>
        <w:rPr>
          <w:rFonts w:ascii="Arial" w:hAnsi="Arial" w:cs="Arial"/>
          <w:b/>
          <w:bCs/>
          <w:sz w:val="23"/>
          <w:szCs w:val="23"/>
          <w:lang w:eastAsia="pt-BR"/>
        </w:rPr>
      </w:pP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r w:rsidRPr="00604800">
        <w:rPr>
          <w:rFonts w:ascii="Arial" w:hAnsi="Arial" w:cs="Arial"/>
          <w:b/>
          <w:bCs/>
          <w:sz w:val="23"/>
          <w:szCs w:val="23"/>
          <w:lang w:eastAsia="pt-BR"/>
        </w:rPr>
        <w:t xml:space="preserve">PARÁGRAFO 1º - </w:t>
      </w:r>
      <w:r w:rsidRPr="00604800">
        <w:rPr>
          <w:rFonts w:ascii="Arial" w:hAnsi="Arial" w:cs="Arial"/>
          <w:sz w:val="23"/>
          <w:szCs w:val="23"/>
          <w:lang w:eastAsia="pt-BR"/>
        </w:rPr>
        <w:t>A prorrogação da licença-maternidade terá início no dia imediatamente posterior ao término da fruição da licença de que trata o inciso XVIII do caput do art. 7º da CF.</w:t>
      </w: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r w:rsidRPr="00604800">
        <w:rPr>
          <w:rFonts w:ascii="Arial" w:hAnsi="Arial" w:cs="Arial"/>
          <w:b/>
          <w:bCs/>
          <w:caps/>
          <w:sz w:val="23"/>
          <w:szCs w:val="23"/>
          <w:lang w:eastAsia="pt-BR"/>
        </w:rPr>
        <w:t>Parágrafo</w:t>
      </w:r>
      <w:r w:rsidRPr="00604800">
        <w:rPr>
          <w:rFonts w:ascii="Arial" w:hAnsi="Arial" w:cs="Arial"/>
          <w:b/>
          <w:bCs/>
          <w:sz w:val="23"/>
          <w:szCs w:val="23"/>
          <w:lang w:eastAsia="pt-BR"/>
        </w:rPr>
        <w:t xml:space="preserve"> 2º - </w:t>
      </w:r>
      <w:r w:rsidRPr="00604800">
        <w:rPr>
          <w:rFonts w:ascii="Arial" w:hAnsi="Arial" w:cs="Arial"/>
          <w:sz w:val="23"/>
          <w:szCs w:val="23"/>
          <w:lang w:eastAsia="pt-BR"/>
        </w:rPr>
        <w:t xml:space="preserve">A empregada que adotar ou obtiver guarda judicial para fins de adoção de criança fará jus à prorrogação referida no caput, desde que a requeira no prazo de 30 </w:t>
      </w:r>
      <w:r>
        <w:rPr>
          <w:rFonts w:ascii="Arial" w:hAnsi="Arial" w:cs="Arial"/>
          <w:sz w:val="23"/>
          <w:szCs w:val="23"/>
          <w:lang w:eastAsia="pt-BR"/>
        </w:rPr>
        <w:t xml:space="preserve">(trinta) </w:t>
      </w:r>
      <w:r w:rsidRPr="00604800">
        <w:rPr>
          <w:rFonts w:ascii="Arial" w:hAnsi="Arial" w:cs="Arial"/>
          <w:sz w:val="23"/>
          <w:szCs w:val="23"/>
          <w:lang w:eastAsia="pt-BR"/>
        </w:rPr>
        <w:t>dias após a respectiva adoção ou sentença judicial.</w:t>
      </w: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p>
    <w:p w:rsidR="00DB116C" w:rsidRPr="00604800" w:rsidRDefault="00DB116C" w:rsidP="008210C2">
      <w:pPr>
        <w:suppressAutoHyphens w:val="0"/>
        <w:autoSpaceDE w:val="0"/>
        <w:autoSpaceDN w:val="0"/>
        <w:adjustRightInd w:val="0"/>
        <w:ind w:left="0"/>
        <w:jc w:val="both"/>
        <w:rPr>
          <w:rFonts w:ascii="Arial" w:hAnsi="Arial" w:cs="Arial"/>
          <w:sz w:val="23"/>
          <w:szCs w:val="23"/>
          <w:lang w:eastAsia="pt-BR"/>
        </w:rPr>
      </w:pPr>
      <w:r w:rsidRPr="00604800">
        <w:rPr>
          <w:rFonts w:ascii="Arial" w:hAnsi="Arial" w:cs="Arial"/>
          <w:b/>
          <w:bCs/>
          <w:caps/>
          <w:sz w:val="23"/>
          <w:szCs w:val="23"/>
          <w:lang w:eastAsia="pt-BR"/>
        </w:rPr>
        <w:t>Parágrafo</w:t>
      </w:r>
      <w:r w:rsidRPr="00604800">
        <w:rPr>
          <w:rFonts w:ascii="Arial" w:hAnsi="Arial" w:cs="Arial"/>
          <w:b/>
          <w:bCs/>
          <w:sz w:val="23"/>
          <w:szCs w:val="23"/>
          <w:lang w:eastAsia="pt-BR"/>
        </w:rPr>
        <w:t xml:space="preserve"> 3º - </w:t>
      </w:r>
      <w:r w:rsidRPr="00604800">
        <w:rPr>
          <w:rFonts w:ascii="Arial" w:hAnsi="Arial" w:cs="Arial"/>
          <w:sz w:val="23"/>
          <w:szCs w:val="23"/>
          <w:lang w:eastAsia="pt-BR"/>
        </w:rPr>
        <w:t>A concessão dessa ampliação fica condicionada à plena vigência do incentivo fiscal, em favor do empregador, de que tratam os artigos 5° e 7º da Lei nº 11.770, de 09.09.2008.</w:t>
      </w:r>
    </w:p>
    <w:p w:rsidR="00DB116C" w:rsidRPr="00604800" w:rsidRDefault="00DB116C" w:rsidP="008210C2">
      <w:pPr>
        <w:suppressAutoHyphens w:val="0"/>
        <w:autoSpaceDE w:val="0"/>
        <w:autoSpaceDN w:val="0"/>
        <w:adjustRightInd w:val="0"/>
        <w:ind w:left="0"/>
        <w:jc w:val="both"/>
        <w:rPr>
          <w:rFonts w:ascii="Arial" w:hAnsi="Arial" w:cs="Arial"/>
          <w:b/>
          <w:bCs/>
          <w:sz w:val="23"/>
          <w:szCs w:val="23"/>
          <w:lang w:eastAsia="pt-BR"/>
        </w:rPr>
      </w:pPr>
    </w:p>
    <w:p w:rsidR="00DB116C" w:rsidRPr="00604800" w:rsidRDefault="00DB116C" w:rsidP="008210C2">
      <w:pPr>
        <w:suppressAutoHyphens w:val="0"/>
        <w:autoSpaceDE w:val="0"/>
        <w:autoSpaceDN w:val="0"/>
        <w:adjustRightInd w:val="0"/>
        <w:ind w:left="0"/>
        <w:jc w:val="both"/>
        <w:rPr>
          <w:rFonts w:ascii="Arial" w:hAnsi="Arial" w:cs="Arial"/>
          <w:sz w:val="23"/>
          <w:szCs w:val="23"/>
        </w:rPr>
      </w:pPr>
      <w:r w:rsidRPr="00604800">
        <w:rPr>
          <w:rFonts w:ascii="Arial" w:hAnsi="Arial" w:cs="Arial"/>
          <w:b/>
          <w:bCs/>
          <w:caps/>
          <w:sz w:val="23"/>
          <w:szCs w:val="23"/>
          <w:lang w:eastAsia="pt-BR"/>
        </w:rPr>
        <w:t>Parágrafo</w:t>
      </w:r>
      <w:r w:rsidRPr="00604800">
        <w:rPr>
          <w:rFonts w:ascii="Arial" w:hAnsi="Arial" w:cs="Arial"/>
          <w:b/>
          <w:bCs/>
          <w:sz w:val="23"/>
          <w:szCs w:val="23"/>
          <w:lang w:eastAsia="pt-BR"/>
        </w:rPr>
        <w:t xml:space="preserve"> 4º - </w:t>
      </w:r>
      <w:r w:rsidRPr="00604800">
        <w:rPr>
          <w:rFonts w:ascii="Arial" w:hAnsi="Arial" w:cs="Arial"/>
          <w:sz w:val="23"/>
          <w:szCs w:val="23"/>
          <w:lang w:eastAsia="pt-BR"/>
        </w:rPr>
        <w:t xml:space="preserve">As empregadas que na data da assinatura desta Convenção estejam em gozo de licença-maternidade, terão até 30 (trinta) dias contados a partir desta data, para manifestar a opção referida no </w:t>
      </w:r>
      <w:r w:rsidRPr="00604800">
        <w:rPr>
          <w:rFonts w:ascii="Arial" w:hAnsi="Arial" w:cs="Arial"/>
          <w:b/>
          <w:bCs/>
          <w:sz w:val="23"/>
          <w:szCs w:val="23"/>
          <w:lang w:eastAsia="pt-BR"/>
        </w:rPr>
        <w:t>caput.</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u w:val="single"/>
        </w:rPr>
        <w:t>Cláusula 4.7.15 – AVISO PRÉVIO PROPORCIONAL</w:t>
      </w:r>
    </w:p>
    <w:p w:rsidR="00DB116C" w:rsidRPr="00604800" w:rsidRDefault="00DB116C" w:rsidP="008210C2">
      <w:pPr>
        <w:jc w:val="both"/>
        <w:rPr>
          <w:rFonts w:ascii="Arial" w:hAnsi="Arial" w:cs="Arial"/>
          <w:sz w:val="23"/>
          <w:szCs w:val="23"/>
        </w:rPr>
      </w:pPr>
    </w:p>
    <w:p w:rsidR="00DB116C" w:rsidRDefault="00DB116C" w:rsidP="0012502A">
      <w:pPr>
        <w:ind w:left="0"/>
        <w:jc w:val="both"/>
        <w:rPr>
          <w:rFonts w:ascii="Arial" w:hAnsi="Arial" w:cs="Arial"/>
          <w:sz w:val="23"/>
          <w:szCs w:val="23"/>
        </w:rPr>
      </w:pPr>
      <w:r w:rsidRPr="00604800">
        <w:rPr>
          <w:rFonts w:ascii="Arial" w:hAnsi="Arial" w:cs="Arial"/>
          <w:sz w:val="23"/>
          <w:szCs w:val="23"/>
        </w:rPr>
        <w:t>O empregado dispensado sem justa causa fará jus ao aviso prévio de 30 (trinta) dias, na forma do art. 487, inciso II, da CLT, acrescido do aviso prévio proporcional, indenizado, nas seguintes condições:</w:t>
      </w:r>
    </w:p>
    <w:p w:rsidR="00C070EB" w:rsidRDefault="00C070EB" w:rsidP="0012502A">
      <w:pPr>
        <w:ind w:left="0"/>
        <w:jc w:val="both"/>
        <w:rPr>
          <w:rFonts w:ascii="Arial" w:hAnsi="Arial" w:cs="Arial"/>
          <w:sz w:val="23"/>
          <w:szCs w:val="23"/>
        </w:rPr>
      </w:pPr>
    </w:p>
    <w:p w:rsidR="00C070EB" w:rsidRDefault="00C070EB" w:rsidP="0012502A">
      <w:pPr>
        <w:ind w:left="0"/>
        <w:jc w:val="both"/>
        <w:rPr>
          <w:rFonts w:ascii="Arial" w:hAnsi="Arial" w:cs="Arial"/>
          <w:sz w:val="23"/>
          <w:szCs w:val="23"/>
        </w:rPr>
      </w:pPr>
    </w:p>
    <w:p w:rsidR="00DB116C" w:rsidRPr="00604800" w:rsidRDefault="00DB116C" w:rsidP="008210C2">
      <w:pPr>
        <w:jc w:val="both"/>
        <w:rPr>
          <w:rFonts w:ascii="Arial" w:hAnsi="Arial" w:cs="Arial"/>
          <w:sz w:val="23"/>
          <w:szCs w:val="23"/>
        </w:rPr>
      </w:pPr>
    </w:p>
    <w:tbl>
      <w:tblPr>
        <w:tblW w:w="9780" w:type="dxa"/>
        <w:tblInd w:w="108" w:type="dxa"/>
        <w:tblCellMar>
          <w:left w:w="0" w:type="dxa"/>
          <w:right w:w="0" w:type="dxa"/>
        </w:tblCellMar>
        <w:tblLook w:val="00A0" w:firstRow="1" w:lastRow="0" w:firstColumn="1" w:lastColumn="0" w:noHBand="0" w:noVBand="0"/>
      </w:tblPr>
      <w:tblGrid>
        <w:gridCol w:w="4819"/>
        <w:gridCol w:w="4961"/>
      </w:tblGrid>
      <w:tr w:rsidR="00DB116C" w:rsidRPr="00604800" w:rsidTr="00E73331">
        <w:trPr>
          <w:trHeight w:val="296"/>
        </w:trPr>
        <w:tc>
          <w:tcPr>
            <w:tcW w:w="4820" w:type="dxa"/>
            <w:tcBorders>
              <w:top w:val="single" w:sz="18" w:space="0" w:color="000000"/>
              <w:left w:val="single" w:sz="18" w:space="0" w:color="000000"/>
              <w:bottom w:val="single" w:sz="18" w:space="0" w:color="000000"/>
              <w:right w:val="single" w:sz="18" w:space="0" w:color="000000"/>
            </w:tcBorders>
            <w:shd w:val="clear" w:color="auto" w:fill="BFBFBF"/>
            <w:tcMar>
              <w:top w:w="0" w:type="dxa"/>
              <w:left w:w="108" w:type="dxa"/>
              <w:bottom w:w="0" w:type="dxa"/>
              <w:right w:w="108" w:type="dxa"/>
            </w:tcMar>
          </w:tcPr>
          <w:p w:rsidR="00DB116C" w:rsidRPr="00604800" w:rsidRDefault="00DB116C" w:rsidP="008210C2">
            <w:pPr>
              <w:rPr>
                <w:rFonts w:ascii="Arial" w:hAnsi="Arial" w:cs="Arial"/>
                <w:b/>
                <w:bCs/>
                <w:color w:val="000000"/>
                <w:sz w:val="23"/>
                <w:szCs w:val="23"/>
                <w:lang w:val="pt-PT"/>
              </w:rPr>
            </w:pPr>
            <w:r w:rsidRPr="00604800">
              <w:rPr>
                <w:rFonts w:ascii="Arial" w:hAnsi="Arial" w:cs="Arial"/>
                <w:b/>
                <w:bCs/>
                <w:sz w:val="23"/>
                <w:szCs w:val="23"/>
              </w:rPr>
              <w:t>Tempo efetivo de serviço prestado a mesma Instituição</w:t>
            </w:r>
          </w:p>
        </w:tc>
        <w:tc>
          <w:tcPr>
            <w:tcW w:w="4961" w:type="dxa"/>
            <w:tcBorders>
              <w:top w:val="single" w:sz="18" w:space="0" w:color="000000"/>
              <w:left w:val="nil"/>
              <w:bottom w:val="single" w:sz="18" w:space="0" w:color="000000"/>
              <w:right w:val="single" w:sz="18" w:space="0" w:color="000000"/>
            </w:tcBorders>
            <w:shd w:val="clear" w:color="auto" w:fill="BFBFBF"/>
            <w:tcMar>
              <w:top w:w="0" w:type="dxa"/>
              <w:left w:w="108" w:type="dxa"/>
              <w:bottom w:w="0" w:type="dxa"/>
              <w:right w:w="108" w:type="dxa"/>
            </w:tcMar>
          </w:tcPr>
          <w:p w:rsidR="00DB116C" w:rsidRPr="00604800" w:rsidRDefault="00DB116C" w:rsidP="008210C2">
            <w:pPr>
              <w:rPr>
                <w:rFonts w:ascii="Arial" w:hAnsi="Arial" w:cs="Arial"/>
                <w:b/>
                <w:bCs/>
                <w:color w:val="000000"/>
                <w:sz w:val="23"/>
                <w:szCs w:val="23"/>
                <w:lang w:val="pt-PT"/>
              </w:rPr>
            </w:pPr>
            <w:r w:rsidRPr="00604800">
              <w:rPr>
                <w:rFonts w:ascii="Arial" w:hAnsi="Arial" w:cs="Arial"/>
                <w:b/>
                <w:bCs/>
                <w:sz w:val="23"/>
                <w:szCs w:val="23"/>
              </w:rPr>
              <w:t>Aviso Prévio Proporcional (indenizado)</w:t>
            </w:r>
          </w:p>
        </w:tc>
      </w:tr>
      <w:tr w:rsidR="00DB116C" w:rsidRPr="00604800" w:rsidTr="00E73331">
        <w:trPr>
          <w:trHeight w:val="417"/>
        </w:trPr>
        <w:tc>
          <w:tcPr>
            <w:tcW w:w="4820" w:type="dxa"/>
            <w:tcBorders>
              <w:top w:val="nil"/>
              <w:left w:val="single" w:sz="18" w:space="0" w:color="000000"/>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Até</w:t>
            </w:r>
            <w:proofErr w:type="gramStart"/>
            <w:r w:rsidRPr="00604800">
              <w:rPr>
                <w:rFonts w:ascii="Arial" w:hAnsi="Arial" w:cs="Arial"/>
                <w:sz w:val="23"/>
                <w:szCs w:val="23"/>
              </w:rPr>
              <w:t xml:space="preserve">  </w:t>
            </w:r>
            <w:proofErr w:type="gramEnd"/>
            <w:r w:rsidRPr="00604800">
              <w:rPr>
                <w:rFonts w:ascii="Arial" w:hAnsi="Arial" w:cs="Arial"/>
                <w:sz w:val="23"/>
                <w:szCs w:val="23"/>
              </w:rPr>
              <w:t>5 (cinco) anos completos</w:t>
            </w:r>
          </w:p>
        </w:tc>
        <w:tc>
          <w:tcPr>
            <w:tcW w:w="4961" w:type="dxa"/>
            <w:tcBorders>
              <w:top w:val="nil"/>
              <w:left w:val="nil"/>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30 dias da remuneração mensal praticada na data da comunicação da dispensa</w:t>
            </w:r>
          </w:p>
        </w:tc>
      </w:tr>
      <w:tr w:rsidR="00DB116C" w:rsidRPr="00604800" w:rsidTr="00E73331">
        <w:trPr>
          <w:trHeight w:val="410"/>
        </w:trPr>
        <w:tc>
          <w:tcPr>
            <w:tcW w:w="4820" w:type="dxa"/>
            <w:tcBorders>
              <w:top w:val="nil"/>
              <w:left w:val="single" w:sz="18" w:space="0" w:color="000000"/>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De 5 (cinco) anos e 1 (um) dia até 10 (dez) anos completos</w:t>
            </w:r>
          </w:p>
        </w:tc>
        <w:tc>
          <w:tcPr>
            <w:tcW w:w="4961" w:type="dxa"/>
            <w:tcBorders>
              <w:top w:val="nil"/>
              <w:left w:val="nil"/>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45 dias da remuneração mensal praticada na data da comunicação da dispensa</w:t>
            </w:r>
          </w:p>
        </w:tc>
      </w:tr>
      <w:tr w:rsidR="00DB116C" w:rsidRPr="00604800" w:rsidTr="00E73331">
        <w:trPr>
          <w:trHeight w:val="387"/>
        </w:trPr>
        <w:tc>
          <w:tcPr>
            <w:tcW w:w="4820" w:type="dxa"/>
            <w:tcBorders>
              <w:top w:val="nil"/>
              <w:left w:val="single" w:sz="18" w:space="0" w:color="000000"/>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De 10 (dez) anos e 1 (um) dia até 20 (vinte) anos completos</w:t>
            </w:r>
          </w:p>
        </w:tc>
        <w:tc>
          <w:tcPr>
            <w:tcW w:w="4961" w:type="dxa"/>
            <w:tcBorders>
              <w:top w:val="nil"/>
              <w:left w:val="nil"/>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60 dias da remuneração mensal praticada na data da comunicação da dispensa</w:t>
            </w:r>
          </w:p>
        </w:tc>
      </w:tr>
      <w:tr w:rsidR="00DB116C" w:rsidRPr="00604800" w:rsidTr="00E73331">
        <w:trPr>
          <w:trHeight w:val="379"/>
        </w:trPr>
        <w:tc>
          <w:tcPr>
            <w:tcW w:w="4820" w:type="dxa"/>
            <w:tcBorders>
              <w:top w:val="nil"/>
              <w:left w:val="single" w:sz="18" w:space="0" w:color="000000"/>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 xml:space="preserve">De 20 (vinte) anos e 1 (um) dia em diante </w:t>
            </w:r>
          </w:p>
        </w:tc>
        <w:tc>
          <w:tcPr>
            <w:tcW w:w="4961" w:type="dxa"/>
            <w:tcBorders>
              <w:top w:val="nil"/>
              <w:left w:val="nil"/>
              <w:bottom w:val="single" w:sz="18" w:space="0" w:color="000000"/>
              <w:right w:val="single" w:sz="18" w:space="0" w:color="000000"/>
            </w:tcBorders>
            <w:tcMar>
              <w:top w:w="0" w:type="dxa"/>
              <w:left w:w="108" w:type="dxa"/>
              <w:bottom w:w="0" w:type="dxa"/>
              <w:right w:w="108" w:type="dxa"/>
            </w:tcMar>
          </w:tcPr>
          <w:p w:rsidR="00DB116C" w:rsidRPr="00604800" w:rsidRDefault="00DB116C" w:rsidP="008210C2">
            <w:pPr>
              <w:rPr>
                <w:rFonts w:ascii="Arial" w:hAnsi="Arial" w:cs="Arial"/>
                <w:color w:val="000000"/>
                <w:sz w:val="23"/>
                <w:szCs w:val="23"/>
                <w:lang w:val="pt-PT"/>
              </w:rPr>
            </w:pPr>
            <w:r w:rsidRPr="00604800">
              <w:rPr>
                <w:rFonts w:ascii="Arial" w:hAnsi="Arial" w:cs="Arial"/>
                <w:sz w:val="23"/>
                <w:szCs w:val="23"/>
              </w:rPr>
              <w:t>90 dias da remuneração mensal praticada na data da comunicação da dispensa</w:t>
            </w:r>
          </w:p>
        </w:tc>
      </w:tr>
    </w:tbl>
    <w:p w:rsidR="00DB116C" w:rsidRPr="00604800" w:rsidRDefault="00DB116C" w:rsidP="008210C2">
      <w:pPr>
        <w:ind w:left="426"/>
        <w:jc w:val="both"/>
        <w:rPr>
          <w:rFonts w:ascii="Arial" w:hAnsi="Arial" w:cs="Arial"/>
          <w:b/>
          <w:bCs/>
          <w:color w:val="000000"/>
          <w:sz w:val="23"/>
          <w:szCs w:val="23"/>
          <w:lang w:val="pt-PT"/>
        </w:rPr>
      </w:pPr>
    </w:p>
    <w:p w:rsidR="00DB116C" w:rsidRPr="00604800" w:rsidRDefault="00DB116C" w:rsidP="0012502A">
      <w:pPr>
        <w:ind w:left="0"/>
        <w:jc w:val="both"/>
        <w:rPr>
          <w:rFonts w:ascii="Arial" w:hAnsi="Arial" w:cs="Arial"/>
          <w:sz w:val="23"/>
          <w:szCs w:val="23"/>
        </w:rPr>
      </w:pPr>
      <w:r w:rsidRPr="0012502A">
        <w:rPr>
          <w:rFonts w:ascii="Arial" w:hAnsi="Arial" w:cs="Arial"/>
          <w:b/>
          <w:bCs/>
          <w:caps/>
          <w:sz w:val="23"/>
          <w:szCs w:val="23"/>
        </w:rPr>
        <w:t>Parágrafo</w:t>
      </w:r>
      <w:r w:rsidRPr="00604800">
        <w:rPr>
          <w:rFonts w:ascii="Arial" w:hAnsi="Arial" w:cs="Arial"/>
          <w:b/>
          <w:bCs/>
          <w:sz w:val="23"/>
          <w:szCs w:val="23"/>
        </w:rPr>
        <w:t xml:space="preserve"> 1º - </w:t>
      </w:r>
      <w:r w:rsidRPr="00604800">
        <w:rPr>
          <w:rFonts w:ascii="Arial" w:hAnsi="Arial" w:cs="Arial"/>
          <w:sz w:val="23"/>
          <w:szCs w:val="23"/>
        </w:rPr>
        <w:t xml:space="preserve">Os valores pagos na rescisão do contrato de trabalho, na forma desta cláusula, mais benéficos aos empregados do que o direito assegurado na Lei n. 12.506, de 11 de outubro de 2011, DOU  de 13 de outubro de 2011, atendem integralmente às disposições dessa lei e do art. 487, inciso II, da CLT,  não sendo cumulativas as condições previstas nesta Convenção com as condições previstas na citada Lei 12.506/2011. </w:t>
      </w:r>
    </w:p>
    <w:p w:rsidR="00DB116C" w:rsidRPr="00604800" w:rsidRDefault="00DB116C" w:rsidP="008210C2">
      <w:pPr>
        <w:ind w:left="426"/>
        <w:jc w:val="both"/>
        <w:rPr>
          <w:rFonts w:ascii="Arial" w:hAnsi="Arial" w:cs="Arial"/>
          <w:sz w:val="23"/>
          <w:szCs w:val="23"/>
        </w:rPr>
      </w:pPr>
    </w:p>
    <w:p w:rsidR="00DB116C" w:rsidRPr="00604800" w:rsidRDefault="00DB116C" w:rsidP="0012502A">
      <w:pPr>
        <w:shd w:val="clear" w:color="auto" w:fill="FFFFFF"/>
        <w:ind w:left="0"/>
        <w:jc w:val="both"/>
        <w:rPr>
          <w:rFonts w:ascii="Arial" w:hAnsi="Arial" w:cs="Arial"/>
          <w:b/>
          <w:color w:val="000000"/>
          <w:sz w:val="23"/>
          <w:szCs w:val="23"/>
        </w:rPr>
      </w:pPr>
      <w:r w:rsidRPr="00F4606B">
        <w:rPr>
          <w:rFonts w:ascii="Arial" w:hAnsi="Arial" w:cs="Arial"/>
          <w:b/>
          <w:caps/>
          <w:color w:val="000000"/>
          <w:sz w:val="23"/>
          <w:szCs w:val="23"/>
        </w:rPr>
        <w:t>Parágrafo</w:t>
      </w:r>
      <w:r w:rsidRPr="00F4606B">
        <w:rPr>
          <w:rFonts w:ascii="Arial" w:hAnsi="Arial" w:cs="Arial"/>
          <w:b/>
          <w:color w:val="000000"/>
          <w:sz w:val="23"/>
          <w:szCs w:val="23"/>
        </w:rPr>
        <w:t xml:space="preserve"> 2º - O </w:t>
      </w:r>
      <w:r w:rsidRPr="00F4606B">
        <w:rPr>
          <w:rFonts w:ascii="Arial" w:hAnsi="Arial" w:cs="Arial"/>
          <w:color w:val="000000"/>
          <w:sz w:val="23"/>
          <w:szCs w:val="23"/>
        </w:rPr>
        <w:t>empregado com data de comunicação de dispensa anterior a 01 de junho de 201</w:t>
      </w:r>
      <w:r w:rsidR="00F4606B" w:rsidRPr="00F4606B">
        <w:rPr>
          <w:rFonts w:ascii="Arial" w:hAnsi="Arial" w:cs="Arial"/>
          <w:color w:val="000000"/>
          <w:sz w:val="23"/>
          <w:szCs w:val="23"/>
        </w:rPr>
        <w:t>4</w:t>
      </w:r>
      <w:r w:rsidRPr="00F4606B">
        <w:rPr>
          <w:rFonts w:ascii="Arial" w:hAnsi="Arial" w:cs="Arial"/>
          <w:color w:val="000000"/>
          <w:sz w:val="23"/>
          <w:szCs w:val="23"/>
        </w:rPr>
        <w:t>, não faz jus ao aviso prévio proporcional previsto nesta Cláusula, inclusive na hipótese de o período de aviso prévio concedido anteriormente coincidir ou ultrapassar a data de 1º de junho de 201</w:t>
      </w:r>
      <w:r w:rsidR="00F4606B" w:rsidRPr="00F4606B">
        <w:rPr>
          <w:rFonts w:ascii="Arial" w:hAnsi="Arial" w:cs="Arial"/>
          <w:color w:val="000000"/>
          <w:sz w:val="23"/>
          <w:szCs w:val="23"/>
        </w:rPr>
        <w:t>4</w:t>
      </w:r>
      <w:r w:rsidRPr="00F4606B">
        <w:rPr>
          <w:rFonts w:ascii="Arial" w:hAnsi="Arial" w:cs="Arial"/>
          <w:b/>
          <w:color w:val="000000"/>
          <w:sz w:val="23"/>
          <w:szCs w:val="23"/>
        </w:rPr>
        <w:t>.</w:t>
      </w:r>
    </w:p>
    <w:p w:rsidR="00DB116C" w:rsidRPr="00604800" w:rsidRDefault="00DB116C" w:rsidP="008210C2">
      <w:pPr>
        <w:shd w:val="clear" w:color="auto" w:fill="FFFFFF"/>
        <w:ind w:left="426"/>
        <w:jc w:val="both"/>
        <w:rPr>
          <w:rFonts w:ascii="Arial" w:hAnsi="Arial" w:cs="Arial"/>
          <w:sz w:val="23"/>
          <w:szCs w:val="23"/>
          <w:shd w:val="clear" w:color="auto" w:fill="FFFFFF"/>
        </w:rPr>
      </w:pPr>
    </w:p>
    <w:p w:rsidR="00DB116C" w:rsidRPr="00604800" w:rsidRDefault="00DB116C" w:rsidP="0012502A">
      <w:pPr>
        <w:shd w:val="clear" w:color="auto" w:fill="FFFFFF"/>
        <w:ind w:left="0"/>
        <w:jc w:val="both"/>
        <w:rPr>
          <w:rFonts w:ascii="Arial" w:hAnsi="Arial" w:cs="Arial"/>
          <w:sz w:val="23"/>
          <w:szCs w:val="23"/>
        </w:rPr>
      </w:pPr>
      <w:r w:rsidRPr="0012502A">
        <w:rPr>
          <w:rFonts w:ascii="Arial" w:hAnsi="Arial" w:cs="Arial"/>
          <w:b/>
          <w:bCs/>
          <w:caps/>
          <w:sz w:val="23"/>
          <w:szCs w:val="23"/>
          <w:shd w:val="clear" w:color="auto" w:fill="FFFFFF"/>
        </w:rPr>
        <w:t>Parágrafo</w:t>
      </w:r>
      <w:r w:rsidRPr="00604800">
        <w:rPr>
          <w:rFonts w:ascii="Arial" w:hAnsi="Arial" w:cs="Arial"/>
          <w:b/>
          <w:bCs/>
          <w:sz w:val="23"/>
          <w:szCs w:val="23"/>
          <w:shd w:val="clear" w:color="auto" w:fill="FFFFFF"/>
        </w:rPr>
        <w:t xml:space="preserve"> 3º - </w:t>
      </w:r>
      <w:r w:rsidRPr="00604800">
        <w:rPr>
          <w:rFonts w:ascii="Arial" w:hAnsi="Arial" w:cs="Arial"/>
          <w:sz w:val="23"/>
          <w:szCs w:val="23"/>
        </w:rPr>
        <w:t>Para cálculo do aviso prévio proporcional referido nesta cláusula</w:t>
      </w:r>
      <w:r w:rsidRPr="00604800">
        <w:rPr>
          <w:rFonts w:ascii="Arial" w:hAnsi="Arial" w:cs="Arial"/>
          <w:color w:val="0000FF"/>
          <w:sz w:val="23"/>
          <w:szCs w:val="23"/>
        </w:rPr>
        <w:t>,</w:t>
      </w:r>
      <w:r w:rsidRPr="00604800">
        <w:rPr>
          <w:rFonts w:ascii="Arial" w:hAnsi="Arial" w:cs="Arial"/>
          <w:sz w:val="23"/>
          <w:szCs w:val="23"/>
        </w:rPr>
        <w:t xml:space="preserve"> serão consideradas as mesmas verbas adotadas no cálculo do aviso prévio de que trata o art. 487, da CLT.</w:t>
      </w:r>
    </w:p>
    <w:p w:rsidR="00DB116C" w:rsidRPr="00604800" w:rsidRDefault="00DB116C" w:rsidP="008210C2">
      <w:pPr>
        <w:rPr>
          <w:rFonts w:ascii="Arial" w:hAnsi="Arial" w:cs="Arial"/>
          <w:sz w:val="23"/>
          <w:szCs w:val="23"/>
        </w:rPr>
      </w:pPr>
    </w:p>
    <w:p w:rsidR="00DB116C" w:rsidRPr="00604800" w:rsidRDefault="00DB116C" w:rsidP="008210C2">
      <w:pPr>
        <w:rPr>
          <w:rFonts w:ascii="Arial" w:hAnsi="Arial" w:cs="Arial"/>
          <w:sz w:val="23"/>
          <w:szCs w:val="23"/>
        </w:rPr>
      </w:pPr>
    </w:p>
    <w:p w:rsidR="00DB116C" w:rsidRDefault="00DB116C" w:rsidP="008210C2">
      <w:pPr>
        <w:ind w:left="0"/>
        <w:jc w:val="both"/>
        <w:rPr>
          <w:rFonts w:ascii="Arial" w:hAnsi="Arial" w:cs="Arial"/>
          <w:b/>
          <w:sz w:val="23"/>
          <w:szCs w:val="23"/>
          <w:u w:val="single"/>
        </w:rPr>
      </w:pPr>
    </w:p>
    <w:p w:rsidR="00DB116C"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4.7.16 – ASSISTÊNCIA MÉDICA E HOSPITALAR – EMPREGADO DESPEDIDO</w:t>
      </w:r>
    </w:p>
    <w:p w:rsidR="00DB116C" w:rsidRPr="00604800" w:rsidRDefault="00DB116C" w:rsidP="008210C2">
      <w:pPr>
        <w:ind w:left="0"/>
        <w:jc w:val="both"/>
        <w:rPr>
          <w:rFonts w:ascii="Arial" w:hAnsi="Arial" w:cs="Arial"/>
          <w:sz w:val="23"/>
          <w:szCs w:val="23"/>
          <w:u w:val="single"/>
        </w:rPr>
      </w:pPr>
    </w:p>
    <w:p w:rsidR="00DB116C" w:rsidRPr="00604800" w:rsidRDefault="00DB116C" w:rsidP="00604800">
      <w:pPr>
        <w:ind w:left="0"/>
        <w:jc w:val="both"/>
        <w:rPr>
          <w:rFonts w:ascii="Arial" w:hAnsi="Arial" w:cs="Arial"/>
          <w:sz w:val="23"/>
          <w:szCs w:val="23"/>
        </w:rPr>
      </w:pPr>
      <w:r w:rsidRPr="00604800">
        <w:rPr>
          <w:rFonts w:ascii="Arial" w:hAnsi="Arial" w:cs="Arial"/>
          <w:sz w:val="23"/>
          <w:szCs w:val="23"/>
        </w:rPr>
        <w:t xml:space="preserve">O empregado dispensado sem justa causa a partir de </w:t>
      </w:r>
      <w:r w:rsidRPr="00D15DE4">
        <w:rPr>
          <w:rFonts w:ascii="Arial" w:hAnsi="Arial" w:cs="Arial"/>
          <w:sz w:val="23"/>
          <w:szCs w:val="23"/>
        </w:rPr>
        <w:t>1º de junho de 201</w:t>
      </w:r>
      <w:r w:rsidR="00D15DE4" w:rsidRPr="00D15DE4">
        <w:rPr>
          <w:rFonts w:ascii="Arial" w:hAnsi="Arial" w:cs="Arial"/>
          <w:sz w:val="23"/>
          <w:szCs w:val="23"/>
        </w:rPr>
        <w:t>4</w:t>
      </w:r>
      <w:r w:rsidRPr="00604800">
        <w:rPr>
          <w:rFonts w:ascii="Arial" w:hAnsi="Arial" w:cs="Arial"/>
          <w:sz w:val="23"/>
          <w:szCs w:val="23"/>
        </w:rPr>
        <w:t xml:space="preserve"> poderá usufruir dos convênios de assistência médica, hospitalar contratados pela empresa pelos períodos abaixo especificados, contados do último dia de trabalho efetivo, </w:t>
      </w:r>
      <w:r w:rsidRPr="00604800">
        <w:rPr>
          <w:rFonts w:ascii="Arial" w:hAnsi="Arial" w:cs="Arial"/>
          <w:b/>
          <w:sz w:val="23"/>
          <w:szCs w:val="23"/>
        </w:rPr>
        <w:t xml:space="preserve">e determinados conforme tempo de casa, </w:t>
      </w:r>
      <w:r w:rsidRPr="00604800">
        <w:rPr>
          <w:rFonts w:ascii="Arial" w:hAnsi="Arial" w:cs="Arial"/>
          <w:sz w:val="23"/>
          <w:szCs w:val="23"/>
        </w:rPr>
        <w:t>mantidas as condições do plano ao qual se vincula o empregado, e em conformidade com as disposições da Lei nº 9.656/98 e da Resolução Normativa ANS-279, de 24 de novembro de 2011, respeitadas as situações existentes mais vantajosas.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tbl>
      <w:tblPr>
        <w:tblW w:w="0" w:type="auto"/>
        <w:tblInd w:w="-10" w:type="dxa"/>
        <w:tblLayout w:type="fixed"/>
        <w:tblCellMar>
          <w:left w:w="70" w:type="dxa"/>
          <w:right w:w="70" w:type="dxa"/>
        </w:tblCellMar>
        <w:tblLook w:val="0000" w:firstRow="0" w:lastRow="0" w:firstColumn="0" w:lastColumn="0" w:noHBand="0" w:noVBand="0"/>
      </w:tblPr>
      <w:tblGrid>
        <w:gridCol w:w="4695"/>
        <w:gridCol w:w="4326"/>
      </w:tblGrid>
      <w:tr w:rsidR="00DB116C" w:rsidRPr="00604800" w:rsidTr="00060ACC">
        <w:trPr>
          <w:cantSplit/>
        </w:trPr>
        <w:tc>
          <w:tcPr>
            <w:tcW w:w="4695" w:type="dxa"/>
            <w:tcBorders>
              <w:top w:val="single" w:sz="8" w:space="0" w:color="000000"/>
              <w:left w:val="single" w:sz="8" w:space="0" w:color="000000"/>
              <w:bottom w:val="single" w:sz="8" w:space="0" w:color="000000"/>
            </w:tcBorders>
            <w:vAlign w:val="center"/>
          </w:tcPr>
          <w:p w:rsidR="00DB116C" w:rsidRPr="00604800" w:rsidRDefault="00DB116C" w:rsidP="008210C2">
            <w:pPr>
              <w:ind w:left="0"/>
              <w:jc w:val="both"/>
              <w:rPr>
                <w:rFonts w:ascii="Arial" w:hAnsi="Arial" w:cs="Arial"/>
                <w:b/>
                <w:sz w:val="23"/>
                <w:szCs w:val="23"/>
              </w:rPr>
            </w:pPr>
            <w:r w:rsidRPr="00604800">
              <w:rPr>
                <w:rFonts w:ascii="Arial" w:hAnsi="Arial" w:cs="Arial"/>
                <w:b/>
                <w:sz w:val="23"/>
                <w:szCs w:val="23"/>
              </w:rPr>
              <w:t>Vínculo Empregatício</w:t>
            </w:r>
          </w:p>
        </w:tc>
        <w:tc>
          <w:tcPr>
            <w:tcW w:w="4326" w:type="dxa"/>
            <w:tcBorders>
              <w:top w:val="single" w:sz="8" w:space="0" w:color="000000"/>
              <w:left w:val="single" w:sz="8" w:space="0" w:color="000000"/>
              <w:bottom w:val="single" w:sz="8" w:space="0" w:color="000000"/>
              <w:right w:val="single" w:sz="8" w:space="0" w:color="000000"/>
            </w:tcBorders>
            <w:vAlign w:val="center"/>
          </w:tcPr>
          <w:p w:rsidR="00DB116C" w:rsidRPr="00604800" w:rsidRDefault="00DB116C" w:rsidP="008210C2">
            <w:pPr>
              <w:ind w:left="0"/>
              <w:jc w:val="both"/>
              <w:rPr>
                <w:rFonts w:ascii="Arial" w:hAnsi="Arial" w:cs="Arial"/>
                <w:b/>
                <w:sz w:val="23"/>
                <w:szCs w:val="23"/>
              </w:rPr>
            </w:pPr>
            <w:r w:rsidRPr="00604800">
              <w:rPr>
                <w:rFonts w:ascii="Arial" w:hAnsi="Arial" w:cs="Arial"/>
                <w:b/>
                <w:sz w:val="23"/>
                <w:szCs w:val="23"/>
              </w:rPr>
              <w:t>Período de utilização do convênio</w:t>
            </w:r>
          </w:p>
        </w:tc>
      </w:tr>
      <w:tr w:rsidR="00DB116C" w:rsidRPr="00604800" w:rsidTr="00060ACC">
        <w:trPr>
          <w:cantSplit/>
        </w:trPr>
        <w:tc>
          <w:tcPr>
            <w:tcW w:w="4695" w:type="dxa"/>
            <w:tcBorders>
              <w:left w:val="single" w:sz="8" w:space="0" w:color="000000"/>
              <w:bottom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Até 05 (cinco) anos</w:t>
            </w:r>
          </w:p>
        </w:tc>
        <w:tc>
          <w:tcPr>
            <w:tcW w:w="4326" w:type="dxa"/>
            <w:tcBorders>
              <w:left w:val="single" w:sz="8" w:space="0" w:color="000000"/>
              <w:bottom w:val="single" w:sz="8" w:space="0" w:color="000000"/>
              <w:right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60 (sessenta) dias</w:t>
            </w:r>
          </w:p>
        </w:tc>
      </w:tr>
      <w:tr w:rsidR="00DB116C" w:rsidRPr="00604800" w:rsidTr="00060ACC">
        <w:trPr>
          <w:cantSplit/>
        </w:trPr>
        <w:tc>
          <w:tcPr>
            <w:tcW w:w="4695" w:type="dxa"/>
            <w:tcBorders>
              <w:left w:val="single" w:sz="8" w:space="0" w:color="000000"/>
              <w:bottom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Mais de 05 (cinco) até 10 (dez) anos</w:t>
            </w:r>
          </w:p>
        </w:tc>
        <w:tc>
          <w:tcPr>
            <w:tcW w:w="4326" w:type="dxa"/>
            <w:tcBorders>
              <w:left w:val="single" w:sz="8" w:space="0" w:color="000000"/>
              <w:bottom w:val="single" w:sz="8" w:space="0" w:color="000000"/>
              <w:right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90 (noventa) dias</w:t>
            </w:r>
          </w:p>
        </w:tc>
      </w:tr>
      <w:tr w:rsidR="00DB116C" w:rsidRPr="00604800" w:rsidTr="00060ACC">
        <w:trPr>
          <w:cantSplit/>
        </w:trPr>
        <w:tc>
          <w:tcPr>
            <w:tcW w:w="4695" w:type="dxa"/>
            <w:tcBorders>
              <w:left w:val="single" w:sz="8" w:space="0" w:color="000000"/>
              <w:bottom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lastRenderedPageBreak/>
              <w:t>Mais de 10 (dez)</w:t>
            </w:r>
            <w:proofErr w:type="gramStart"/>
            <w:r w:rsidRPr="00604800">
              <w:rPr>
                <w:rFonts w:ascii="Arial" w:hAnsi="Arial" w:cs="Arial"/>
                <w:sz w:val="23"/>
                <w:szCs w:val="23"/>
              </w:rPr>
              <w:t xml:space="preserve">  </w:t>
            </w:r>
            <w:proofErr w:type="gramEnd"/>
            <w:r w:rsidRPr="00604800">
              <w:rPr>
                <w:rFonts w:ascii="Arial" w:hAnsi="Arial" w:cs="Arial"/>
                <w:sz w:val="23"/>
                <w:szCs w:val="23"/>
              </w:rPr>
              <w:t>até 20 (vinte) anos</w:t>
            </w:r>
          </w:p>
        </w:tc>
        <w:tc>
          <w:tcPr>
            <w:tcW w:w="4326" w:type="dxa"/>
            <w:tcBorders>
              <w:left w:val="single" w:sz="8" w:space="0" w:color="000000"/>
              <w:bottom w:val="single" w:sz="8" w:space="0" w:color="000000"/>
              <w:right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180 (cento e oitenta) dias</w:t>
            </w:r>
          </w:p>
        </w:tc>
      </w:tr>
      <w:tr w:rsidR="00DB116C" w:rsidRPr="00604800" w:rsidTr="00060ACC">
        <w:trPr>
          <w:cantSplit/>
        </w:trPr>
        <w:tc>
          <w:tcPr>
            <w:tcW w:w="4695" w:type="dxa"/>
            <w:tcBorders>
              <w:left w:val="single" w:sz="8" w:space="0" w:color="000000"/>
              <w:bottom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Mais de 20 (vinte) anos</w:t>
            </w:r>
          </w:p>
        </w:tc>
        <w:tc>
          <w:tcPr>
            <w:tcW w:w="4326" w:type="dxa"/>
            <w:tcBorders>
              <w:left w:val="single" w:sz="8" w:space="0" w:color="000000"/>
              <w:bottom w:val="single" w:sz="8" w:space="0" w:color="000000"/>
              <w:right w:val="single" w:sz="8" w:space="0" w:color="000000"/>
            </w:tcBorders>
            <w:vAlign w:val="center"/>
          </w:tcPr>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270 (duzentos e setenta) dias</w:t>
            </w:r>
          </w:p>
        </w:tc>
      </w:tr>
    </w:tbl>
    <w:p w:rsidR="00DB116C" w:rsidRDefault="00DB116C" w:rsidP="008210C2">
      <w:pPr>
        <w:ind w:left="0"/>
        <w:jc w:val="both"/>
        <w:rPr>
          <w:rFonts w:ascii="Arial" w:hAnsi="Arial" w:cs="Arial"/>
          <w:sz w:val="23"/>
          <w:szCs w:val="23"/>
        </w:rPr>
      </w:pPr>
    </w:p>
    <w:p w:rsidR="00060ACC" w:rsidRDefault="00060AC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8"/>
        <w:shd w:val="clear" w:color="auto" w:fill="0C0C0C"/>
        <w:tabs>
          <w:tab w:val="clear" w:pos="144"/>
          <w:tab w:val="clear" w:pos="864"/>
          <w:tab w:val="clear" w:pos="1584"/>
          <w:tab w:val="clear" w:pos="2304"/>
          <w:tab w:val="clear" w:pos="3024"/>
          <w:tab w:val="clear" w:pos="3744"/>
          <w:tab w:val="clear" w:pos="4464"/>
          <w:tab w:val="clear" w:pos="5184"/>
          <w:tab w:val="clear" w:pos="5904"/>
          <w:tab w:val="clear" w:pos="6624"/>
        </w:tabs>
        <w:jc w:val="both"/>
        <w:rPr>
          <w:rFonts w:ascii="Arial" w:hAnsi="Arial" w:cs="Arial"/>
          <w:sz w:val="23"/>
          <w:szCs w:val="23"/>
          <w:u w:val="none"/>
        </w:rPr>
      </w:pPr>
      <w:r w:rsidRPr="00604800">
        <w:rPr>
          <w:rFonts w:ascii="Arial" w:hAnsi="Arial" w:cs="Arial"/>
          <w:sz w:val="23"/>
          <w:szCs w:val="23"/>
          <w:u w:val="none"/>
        </w:rPr>
        <w:t>CLÁUSULA V - CONDIÇÕES ESPECIAIS - SINDICAL</w:t>
      </w:r>
    </w:p>
    <w:p w:rsidR="00DB116C"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shd w:val="clear" w:color="auto" w:fill="000000"/>
        </w:rPr>
      </w:pPr>
      <w:r w:rsidRPr="00604800">
        <w:rPr>
          <w:rFonts w:ascii="Arial" w:hAnsi="Arial" w:cs="Arial"/>
          <w:b/>
          <w:sz w:val="23"/>
          <w:szCs w:val="23"/>
          <w:shd w:val="clear" w:color="auto" w:fill="000000"/>
        </w:rPr>
        <w:t xml:space="preserve">CLÁUSULA 5.1. -CONTRIBUIÇÕES AOS SINDICATOS </w:t>
      </w:r>
    </w:p>
    <w:p w:rsidR="00DB116C" w:rsidRPr="00604800" w:rsidRDefault="00DB116C" w:rsidP="008210C2">
      <w:pPr>
        <w:ind w:left="0"/>
        <w:jc w:val="both"/>
        <w:rPr>
          <w:rFonts w:ascii="Arial" w:hAnsi="Arial" w:cs="Arial"/>
          <w:b/>
          <w:sz w:val="23"/>
          <w:szCs w:val="23"/>
          <w:shd w:val="clear" w:color="auto" w:fill="000000"/>
        </w:rPr>
      </w:pPr>
    </w:p>
    <w:p w:rsidR="00DB116C" w:rsidRPr="005E5B32" w:rsidRDefault="00DB116C" w:rsidP="008210C2">
      <w:pPr>
        <w:pStyle w:val="Ttulo7"/>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5E5B32">
        <w:rPr>
          <w:rFonts w:ascii="Arial" w:hAnsi="Arial" w:cs="Arial"/>
          <w:sz w:val="23"/>
          <w:szCs w:val="23"/>
        </w:rPr>
        <w:t>Cláusula 5.1.1. - CONTRIBUIÇÃO ASSISTENCIAL PROFISSIONAL</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sz w:val="23"/>
          <w:szCs w:val="23"/>
        </w:rPr>
        <w:t xml:space="preserve">De conformidade com o aprovado nas respectivas </w:t>
      </w:r>
      <w:r w:rsidR="00060ACC" w:rsidRPr="005E5B32">
        <w:rPr>
          <w:rFonts w:ascii="Arial" w:hAnsi="Arial" w:cs="Arial"/>
          <w:sz w:val="23"/>
          <w:szCs w:val="23"/>
        </w:rPr>
        <w:t>assembleias</w:t>
      </w:r>
      <w:r w:rsidRPr="005E5B32">
        <w:rPr>
          <w:rFonts w:ascii="Arial" w:hAnsi="Arial" w:cs="Arial"/>
          <w:sz w:val="23"/>
          <w:szCs w:val="23"/>
        </w:rPr>
        <w:t xml:space="preserve"> gerais dos sindicatos profissionais convenentes, as empresas procederão a desconto, nos salários dos seus empregados, </w:t>
      </w:r>
      <w:r w:rsidRPr="005E5B32">
        <w:rPr>
          <w:rFonts w:ascii="Arial" w:hAnsi="Arial" w:cs="Arial"/>
          <w:b/>
          <w:bCs/>
          <w:sz w:val="23"/>
          <w:szCs w:val="23"/>
        </w:rPr>
        <w:t>nos meses de NOVEMBRO e DEZEMBRO de 201</w:t>
      </w:r>
      <w:r w:rsidR="00060ACC" w:rsidRPr="005E5B32">
        <w:rPr>
          <w:rFonts w:ascii="Arial" w:hAnsi="Arial" w:cs="Arial"/>
          <w:b/>
          <w:bCs/>
          <w:sz w:val="23"/>
          <w:szCs w:val="23"/>
        </w:rPr>
        <w:t>4</w:t>
      </w:r>
      <w:r w:rsidRPr="005E5B32">
        <w:rPr>
          <w:rFonts w:ascii="Arial" w:hAnsi="Arial" w:cs="Arial"/>
          <w:b/>
          <w:bCs/>
          <w:sz w:val="23"/>
          <w:szCs w:val="23"/>
        </w:rPr>
        <w:t>,</w:t>
      </w:r>
      <w:r w:rsidRPr="005E5B32">
        <w:rPr>
          <w:rFonts w:ascii="Arial" w:hAnsi="Arial" w:cs="Arial"/>
          <w:sz w:val="23"/>
          <w:szCs w:val="23"/>
        </w:rPr>
        <w:t xml:space="preserve"> na forma e condições estabelecidas nesta cláusula e/ou termos aditivos à presente Convenção Coletiva de Trabalho. Os valores descontados serão repassados em até 10 (dez) dias a contar da efetivação do desconto.</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sz w:val="23"/>
          <w:szCs w:val="23"/>
        </w:rPr>
        <w:t xml:space="preserve">PARÁGRAFO 1º - </w:t>
      </w:r>
      <w:r w:rsidRPr="005E5B32">
        <w:rPr>
          <w:rFonts w:ascii="Arial" w:hAnsi="Arial" w:cs="Arial"/>
          <w:sz w:val="23"/>
          <w:szCs w:val="23"/>
        </w:rPr>
        <w:t xml:space="preserve">As empresas não efetuarão os descontos de que trata a presente cláusula, relativamente aos empregados oponentes (sócios e não sócios), quando, previamente, for recebida do Sindicato Profissional a relação dos empregados que tenham manifestado sua discordância ao desconto. </w:t>
      </w:r>
    </w:p>
    <w:p w:rsidR="00DB116C" w:rsidRPr="005E5B32" w:rsidRDefault="00DB116C" w:rsidP="008210C2">
      <w:pPr>
        <w:ind w:left="0"/>
        <w:jc w:val="both"/>
        <w:rPr>
          <w:rFonts w:ascii="Arial" w:hAnsi="Arial" w:cs="Arial"/>
          <w:sz w:val="23"/>
          <w:szCs w:val="23"/>
        </w:rPr>
      </w:pPr>
    </w:p>
    <w:p w:rsidR="00DB116C" w:rsidRPr="005E5B32" w:rsidRDefault="00DB116C" w:rsidP="008210C2">
      <w:pPr>
        <w:pStyle w:val="Ttulo2"/>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b w:val="0"/>
          <w:bCs/>
          <w:sz w:val="23"/>
          <w:szCs w:val="23"/>
        </w:rPr>
      </w:pPr>
      <w:r w:rsidRPr="005E5B32">
        <w:rPr>
          <w:rFonts w:ascii="Arial" w:hAnsi="Arial" w:cs="Arial"/>
          <w:sz w:val="23"/>
          <w:szCs w:val="23"/>
        </w:rPr>
        <w:t xml:space="preserve">PARÁGRAFO 2º - </w:t>
      </w:r>
      <w:r w:rsidRPr="005E5B32">
        <w:rPr>
          <w:rFonts w:ascii="Arial" w:hAnsi="Arial" w:cs="Arial"/>
          <w:b w:val="0"/>
          <w:bCs/>
          <w:sz w:val="23"/>
          <w:szCs w:val="23"/>
        </w:rPr>
        <w:t xml:space="preserve">Serão de inteira responsabilidade dos Sindicatos Profissionais eventuais devoluções, em face da discordância manifestada pelo </w:t>
      </w:r>
      <w:proofErr w:type="spellStart"/>
      <w:r w:rsidRPr="005E5B32">
        <w:rPr>
          <w:rFonts w:ascii="Arial" w:hAnsi="Arial" w:cs="Arial"/>
          <w:b w:val="0"/>
          <w:bCs/>
          <w:sz w:val="23"/>
          <w:szCs w:val="23"/>
        </w:rPr>
        <w:t>financiário</w:t>
      </w:r>
      <w:proofErr w:type="spellEnd"/>
      <w:r w:rsidRPr="005E5B32">
        <w:rPr>
          <w:rFonts w:ascii="Arial" w:hAnsi="Arial" w:cs="Arial"/>
          <w:b w:val="0"/>
          <w:bCs/>
          <w:sz w:val="23"/>
          <w:szCs w:val="23"/>
        </w:rPr>
        <w:t xml:space="preserve">, quando o exercício do direito de oposição pelo empregado ou o recebimento da relação referida no parágrafo anterior ocorrer após a realização dos descontos. </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sz w:val="23"/>
          <w:szCs w:val="23"/>
        </w:rPr>
        <w:t xml:space="preserve">PARÁGRAFO 3º - </w:t>
      </w:r>
      <w:r w:rsidRPr="005E5B32">
        <w:rPr>
          <w:rFonts w:ascii="Arial" w:hAnsi="Arial" w:cs="Arial"/>
          <w:sz w:val="23"/>
          <w:szCs w:val="23"/>
        </w:rPr>
        <w:t>As entidades profissionais convenentes assumem a responsabilidade por qualquer pendência, judicial ou não, decorrente desta disposição, inclusive por multas e outros ônus decorrentes de execução judicial ou impostas pelo Poder Público às empresas, desde que esgotadas as medidas judiciais e administrativas cabíveis. Do fato dar-se-á ciência ao sindicato, imediatamente.</w:t>
      </w:r>
    </w:p>
    <w:p w:rsidR="00DB116C" w:rsidRPr="005E5B32" w:rsidRDefault="00DB116C" w:rsidP="008210C2">
      <w:pPr>
        <w:ind w:left="0"/>
        <w:jc w:val="both"/>
        <w:rPr>
          <w:rFonts w:ascii="Arial" w:hAnsi="Arial" w:cs="Arial"/>
          <w:sz w:val="23"/>
          <w:szCs w:val="23"/>
        </w:rPr>
      </w:pPr>
    </w:p>
    <w:p w:rsidR="00DB116C" w:rsidRPr="005E5B32" w:rsidRDefault="00DB116C" w:rsidP="008210C2">
      <w:pPr>
        <w:pStyle w:val="Ttulo1"/>
        <w:jc w:val="both"/>
        <w:rPr>
          <w:rFonts w:cs="Arial"/>
          <w:b w:val="0"/>
          <w:bCs/>
          <w:sz w:val="23"/>
          <w:szCs w:val="23"/>
          <w:u w:val="none"/>
        </w:rPr>
      </w:pPr>
      <w:r w:rsidRPr="005E5B32">
        <w:rPr>
          <w:rFonts w:cs="Arial"/>
          <w:sz w:val="23"/>
          <w:szCs w:val="23"/>
          <w:u w:val="none"/>
        </w:rPr>
        <w:t xml:space="preserve">PARÁGRAFO 4º - </w:t>
      </w:r>
      <w:r w:rsidRPr="005E5B32">
        <w:rPr>
          <w:rFonts w:cs="Arial"/>
          <w:b w:val="0"/>
          <w:bCs/>
          <w:sz w:val="23"/>
          <w:szCs w:val="23"/>
          <w:u w:val="none"/>
        </w:rPr>
        <w:t>Os descontos a favor da entidade sindical, não repassados no prazo estipulado nesta Cláusula, serão acrescidos de:</w:t>
      </w:r>
    </w:p>
    <w:p w:rsidR="00DB116C" w:rsidRPr="005E5B32" w:rsidRDefault="00DB116C" w:rsidP="008210C2">
      <w:pPr>
        <w:pStyle w:val="WW-Corpodetexto21"/>
        <w:ind w:left="0"/>
        <w:rPr>
          <w:rFonts w:ascii="Arial" w:hAnsi="Arial" w:cs="Arial"/>
          <w:sz w:val="23"/>
          <w:szCs w:val="23"/>
        </w:rPr>
      </w:pPr>
      <w:r w:rsidRPr="005E5B32">
        <w:rPr>
          <w:rFonts w:ascii="Arial" w:hAnsi="Arial" w:cs="Arial"/>
          <w:sz w:val="23"/>
          <w:szCs w:val="23"/>
        </w:rPr>
        <w:t>a)</w:t>
      </w:r>
      <w:r w:rsidRPr="005E5B32">
        <w:rPr>
          <w:rFonts w:ascii="Arial" w:hAnsi="Arial" w:cs="Arial"/>
          <w:sz w:val="23"/>
          <w:szCs w:val="23"/>
        </w:rPr>
        <w:tab/>
        <w:t>atualização monetária, com base nos critérios de correção dos débitos trabalhistas, a partir do 1º dia de atraso;</w:t>
      </w:r>
    </w:p>
    <w:p w:rsidR="00DB116C" w:rsidRPr="005E5B32" w:rsidRDefault="00DB116C" w:rsidP="008210C2">
      <w:pPr>
        <w:pStyle w:val="WW-Corpodetexto21"/>
        <w:ind w:left="0"/>
        <w:rPr>
          <w:rFonts w:ascii="Arial" w:hAnsi="Arial" w:cs="Arial"/>
          <w:sz w:val="23"/>
          <w:szCs w:val="23"/>
        </w:rPr>
      </w:pPr>
      <w:r w:rsidRPr="005E5B32">
        <w:rPr>
          <w:rFonts w:ascii="Arial" w:hAnsi="Arial" w:cs="Arial"/>
          <w:sz w:val="23"/>
          <w:szCs w:val="23"/>
        </w:rPr>
        <w:t>b)</w:t>
      </w:r>
      <w:r w:rsidRPr="005E5B32">
        <w:rPr>
          <w:rFonts w:ascii="Arial" w:hAnsi="Arial" w:cs="Arial"/>
          <w:sz w:val="23"/>
          <w:szCs w:val="23"/>
        </w:rPr>
        <w:tab/>
        <w:t>Juros de mora de 1% (um por cento) ao mês, a partir do trigésimo dia de atraso.</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sz w:val="23"/>
          <w:szCs w:val="23"/>
        </w:rPr>
        <w:t xml:space="preserve">PARÁGRAFO 5º- </w:t>
      </w:r>
      <w:r w:rsidRPr="005E5B32">
        <w:rPr>
          <w:rFonts w:ascii="Arial" w:hAnsi="Arial" w:cs="Arial"/>
          <w:sz w:val="23"/>
          <w:szCs w:val="23"/>
        </w:rPr>
        <w:t>As importâncias descontadas de cada empregado, conforme estabelecido nesta cláusula, serão recolhidas pelas empresas, acompanhado de relação dos empregados, à cada entidade beneficiária.</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sz w:val="23"/>
          <w:szCs w:val="23"/>
        </w:rPr>
        <w:t xml:space="preserve">PARÁGRAFO 6º- </w:t>
      </w:r>
      <w:r w:rsidRPr="005E5B32">
        <w:rPr>
          <w:rFonts w:ascii="Arial" w:hAnsi="Arial" w:cs="Arial"/>
          <w:sz w:val="23"/>
          <w:szCs w:val="23"/>
        </w:rPr>
        <w:t xml:space="preserve">No conceito de salário bruto/remuneração não se incluem eventuais adiantamentos ou abono de férias, bem como parcelas atinentes à gratificação semestral não </w:t>
      </w:r>
      <w:proofErr w:type="spellStart"/>
      <w:r w:rsidRPr="005E5B32">
        <w:rPr>
          <w:rFonts w:ascii="Arial" w:hAnsi="Arial" w:cs="Arial"/>
          <w:sz w:val="23"/>
          <w:szCs w:val="23"/>
        </w:rPr>
        <w:t>mensalizada</w:t>
      </w:r>
      <w:proofErr w:type="spellEnd"/>
      <w:r w:rsidRPr="005E5B32">
        <w:rPr>
          <w:rFonts w:ascii="Arial" w:hAnsi="Arial" w:cs="Arial"/>
          <w:sz w:val="23"/>
          <w:szCs w:val="23"/>
        </w:rPr>
        <w:t xml:space="preserve">, ao 13º salário, a PLR, Abono Único salvo disposição específica para cada </w:t>
      </w:r>
      <w:proofErr w:type="gramStart"/>
      <w:r w:rsidRPr="005E5B32">
        <w:rPr>
          <w:rFonts w:ascii="Arial" w:hAnsi="Arial" w:cs="Arial"/>
          <w:sz w:val="23"/>
          <w:szCs w:val="23"/>
        </w:rPr>
        <w:t>entidade</w:t>
      </w:r>
      <w:proofErr w:type="gramEnd"/>
    </w:p>
    <w:p w:rsidR="00DB116C" w:rsidRPr="005E5B32" w:rsidRDefault="00DB116C" w:rsidP="008210C2">
      <w:pPr>
        <w:pStyle w:val="WW-Recuodecorpodetexto2"/>
        <w:ind w:left="0"/>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bCs/>
          <w:sz w:val="23"/>
          <w:szCs w:val="23"/>
        </w:rPr>
        <w:t xml:space="preserve">PARÁGRAFO 7º - </w:t>
      </w:r>
      <w:r w:rsidRPr="005E5B32">
        <w:rPr>
          <w:rFonts w:ascii="Arial" w:hAnsi="Arial" w:cs="Arial"/>
          <w:sz w:val="23"/>
          <w:szCs w:val="23"/>
        </w:rPr>
        <w:t xml:space="preserve">O desconto a que se refere o </w:t>
      </w:r>
      <w:r w:rsidRPr="005E5B32">
        <w:rPr>
          <w:rFonts w:ascii="Arial" w:hAnsi="Arial" w:cs="Arial"/>
          <w:i/>
          <w:sz w:val="23"/>
          <w:szCs w:val="23"/>
        </w:rPr>
        <w:t>caput</w:t>
      </w:r>
      <w:r w:rsidRPr="005E5B32">
        <w:rPr>
          <w:rFonts w:ascii="Arial" w:hAnsi="Arial" w:cs="Arial"/>
          <w:sz w:val="23"/>
          <w:szCs w:val="23"/>
        </w:rPr>
        <w:t xml:space="preserve"> desta cláusula observará os valores e os prazos para oposição para a base territorial de cada Sindicato convenente, como segue:</w:t>
      </w:r>
    </w:p>
    <w:p w:rsidR="00DB116C" w:rsidRPr="005E5B32" w:rsidRDefault="00DB116C" w:rsidP="008210C2">
      <w:pPr>
        <w:ind w:left="0"/>
        <w:jc w:val="both"/>
        <w:rPr>
          <w:rFonts w:ascii="Arial" w:hAnsi="Arial" w:cs="Arial"/>
          <w:color w:val="000000"/>
          <w:sz w:val="23"/>
          <w:szCs w:val="23"/>
        </w:rPr>
      </w:pP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a) </w:t>
      </w:r>
      <w:proofErr w:type="gramStart"/>
      <w:r w:rsidRPr="005E5B32">
        <w:rPr>
          <w:rFonts w:ascii="Arial" w:hAnsi="Arial" w:cs="Arial"/>
          <w:b/>
          <w:bCs/>
          <w:color w:val="000000"/>
          <w:sz w:val="23"/>
          <w:szCs w:val="23"/>
          <w:lang w:eastAsia="pt-BR"/>
        </w:rPr>
        <w:t xml:space="preserve">Para FEEB do Paraná (área inorganizada) Municípios de Altamira do Paraná, </w:t>
      </w:r>
      <w:proofErr w:type="spellStart"/>
      <w:r w:rsidRPr="005E5B32">
        <w:rPr>
          <w:rFonts w:ascii="Arial" w:hAnsi="Arial" w:cs="Arial"/>
          <w:b/>
          <w:bCs/>
          <w:color w:val="000000"/>
          <w:sz w:val="23"/>
          <w:szCs w:val="23"/>
          <w:lang w:eastAsia="pt-BR"/>
        </w:rPr>
        <w:t>Cafeara</w:t>
      </w:r>
      <w:proofErr w:type="spellEnd"/>
      <w:r w:rsidRPr="005E5B32">
        <w:rPr>
          <w:rFonts w:ascii="Arial" w:hAnsi="Arial" w:cs="Arial"/>
          <w:b/>
          <w:bCs/>
          <w:color w:val="000000"/>
          <w:sz w:val="23"/>
          <w:szCs w:val="23"/>
          <w:lang w:eastAsia="pt-BR"/>
        </w:rPr>
        <w:t>, Ivaí, Nova Prata do Iguaçu, São João do Triunfo, São Jorge do Patrocínio)</w:t>
      </w:r>
      <w:proofErr w:type="gramEnd"/>
      <w:r w:rsidRPr="005E5B32">
        <w:rPr>
          <w:rFonts w:ascii="Arial" w:hAnsi="Arial" w:cs="Arial"/>
          <w:b/>
          <w:bCs/>
          <w:color w:val="000000"/>
          <w:sz w:val="23"/>
          <w:szCs w:val="23"/>
          <w:lang w:eastAsia="pt-BR"/>
        </w:rPr>
        <w:t xml:space="preserve">: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 xml:space="preserve">R$ </w:t>
      </w:r>
      <w:r w:rsidR="00A53CC6" w:rsidRPr="005E5B32">
        <w:rPr>
          <w:rFonts w:ascii="Arial" w:hAnsi="Arial" w:cs="Arial"/>
          <w:b/>
          <w:color w:val="000000"/>
          <w:sz w:val="23"/>
          <w:szCs w:val="23"/>
          <w:lang w:eastAsia="pt-BR"/>
        </w:rPr>
        <w:t>50,00</w:t>
      </w:r>
      <w:r w:rsidRPr="005E5B32">
        <w:rPr>
          <w:rFonts w:ascii="Arial" w:hAnsi="Arial" w:cs="Arial"/>
          <w:b/>
          <w:color w:val="000000"/>
          <w:sz w:val="23"/>
          <w:szCs w:val="23"/>
          <w:lang w:eastAsia="pt-BR"/>
        </w:rPr>
        <w:t xml:space="preserve"> (</w:t>
      </w:r>
      <w:proofErr w:type="spellStart"/>
      <w:r w:rsidR="00A53CC6" w:rsidRPr="005E5B32">
        <w:rPr>
          <w:rFonts w:ascii="Arial" w:hAnsi="Arial" w:cs="Arial"/>
          <w:b/>
          <w:color w:val="000000"/>
          <w:sz w:val="23"/>
          <w:szCs w:val="23"/>
          <w:lang w:eastAsia="pt-BR"/>
        </w:rPr>
        <w:t>cincoenta</w:t>
      </w:r>
      <w:proofErr w:type="spellEnd"/>
      <w:r w:rsidR="00A53CC6" w:rsidRPr="005E5B32">
        <w:rPr>
          <w:rFonts w:ascii="Arial" w:hAnsi="Arial" w:cs="Arial"/>
          <w:b/>
          <w:color w:val="000000"/>
          <w:sz w:val="23"/>
          <w:szCs w:val="23"/>
          <w:lang w:eastAsia="pt-BR"/>
        </w:rPr>
        <w:t xml:space="preserve"> reais)</w:t>
      </w:r>
      <w:r w:rsidRPr="005E5B32">
        <w:rPr>
          <w:rFonts w:ascii="Arial" w:hAnsi="Arial" w:cs="Arial"/>
          <w:b/>
          <w:color w:val="000000"/>
          <w:sz w:val="23"/>
          <w:szCs w:val="23"/>
          <w:lang w:eastAsia="pt-BR"/>
        </w:rPr>
        <w:t xml:space="preserve"> </w:t>
      </w:r>
      <w:r w:rsidRPr="005E5B32">
        <w:rPr>
          <w:rFonts w:ascii="Arial" w:hAnsi="Arial" w:cs="Arial"/>
          <w:color w:val="000000"/>
          <w:sz w:val="23"/>
          <w:szCs w:val="23"/>
          <w:lang w:eastAsia="pt-BR"/>
        </w:rPr>
        <w:t xml:space="preserve">de todos os empregados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xml:space="preserve">. Crédito em conta corrente nº 4185-8 - Agência 1622-5 do Banco do Brasil de Curitiba/PR. </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OPOSIÇÃO</w:t>
      </w:r>
      <w:r w:rsidRPr="005E5B32">
        <w:rPr>
          <w:rFonts w:ascii="Arial" w:hAnsi="Arial" w:cs="Arial"/>
          <w:color w:val="000000"/>
          <w:sz w:val="23"/>
          <w:szCs w:val="23"/>
          <w:lang w:eastAsia="pt-BR"/>
        </w:rPr>
        <w:t xml:space="preserve">: Período de 10 dias após </w:t>
      </w:r>
      <w:r w:rsidR="00A53CC6" w:rsidRPr="005E5B32">
        <w:rPr>
          <w:rFonts w:ascii="Arial" w:hAnsi="Arial" w:cs="Arial"/>
          <w:b/>
          <w:color w:val="000000"/>
          <w:sz w:val="23"/>
          <w:szCs w:val="23"/>
          <w:lang w:eastAsia="pt-BR"/>
        </w:rPr>
        <w:t>31/10/2014</w:t>
      </w:r>
      <w:r w:rsidRPr="005E5B32">
        <w:rPr>
          <w:rFonts w:ascii="Arial" w:hAnsi="Arial" w:cs="Arial"/>
          <w:color w:val="000000"/>
          <w:sz w:val="23"/>
          <w:szCs w:val="23"/>
          <w:lang w:eastAsia="pt-BR"/>
        </w:rPr>
        <w:t xml:space="preserve"> na sede da Federação dos Empregados em Estabelecimentos Bancários no Estado do Paraná. </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b) </w:t>
      </w:r>
      <w:r w:rsidRPr="005E5B32">
        <w:rPr>
          <w:rFonts w:ascii="Arial" w:hAnsi="Arial" w:cs="Arial"/>
          <w:b/>
          <w:bCs/>
          <w:color w:val="000000"/>
          <w:sz w:val="23"/>
          <w:szCs w:val="23"/>
          <w:lang w:eastAsia="pt-BR"/>
        </w:rPr>
        <w:t xml:space="preserve">Para o SEEB de CASCAVEL (Municípios de </w:t>
      </w:r>
      <w:proofErr w:type="spellStart"/>
      <w:r w:rsidRPr="005E5B32">
        <w:rPr>
          <w:rFonts w:ascii="Arial" w:hAnsi="Arial" w:cs="Arial"/>
          <w:b/>
          <w:bCs/>
          <w:color w:val="000000"/>
          <w:sz w:val="23"/>
          <w:szCs w:val="23"/>
          <w:lang w:eastAsia="pt-BR"/>
        </w:rPr>
        <w:t>Anahy</w:t>
      </w:r>
      <w:proofErr w:type="spellEnd"/>
      <w:r w:rsidRPr="005E5B32">
        <w:rPr>
          <w:rFonts w:ascii="Arial" w:hAnsi="Arial" w:cs="Arial"/>
          <w:b/>
          <w:bCs/>
          <w:color w:val="000000"/>
          <w:sz w:val="23"/>
          <w:szCs w:val="23"/>
          <w:lang w:eastAsia="pt-BR"/>
        </w:rPr>
        <w:t xml:space="preserve">, Boa Vista da Aparecida, </w:t>
      </w:r>
      <w:proofErr w:type="spellStart"/>
      <w:r w:rsidRPr="005E5B32">
        <w:rPr>
          <w:rFonts w:ascii="Arial" w:hAnsi="Arial" w:cs="Arial"/>
          <w:b/>
          <w:bCs/>
          <w:color w:val="000000"/>
          <w:sz w:val="23"/>
          <w:szCs w:val="23"/>
          <w:lang w:eastAsia="pt-BR"/>
        </w:rPr>
        <w:t>Braganey</w:t>
      </w:r>
      <w:proofErr w:type="spellEnd"/>
      <w:r w:rsidRPr="005E5B32">
        <w:rPr>
          <w:rFonts w:ascii="Arial" w:hAnsi="Arial" w:cs="Arial"/>
          <w:b/>
          <w:bCs/>
          <w:color w:val="000000"/>
          <w:sz w:val="23"/>
          <w:szCs w:val="23"/>
          <w:lang w:eastAsia="pt-BR"/>
        </w:rPr>
        <w:t xml:space="preserve">, Cafelândia, Campina da Lagoa, Campo Bonito, Capitão </w:t>
      </w:r>
      <w:proofErr w:type="spellStart"/>
      <w:r w:rsidRPr="005E5B32">
        <w:rPr>
          <w:rFonts w:ascii="Arial" w:hAnsi="Arial" w:cs="Arial"/>
          <w:b/>
          <w:bCs/>
          <w:color w:val="000000"/>
          <w:sz w:val="23"/>
          <w:szCs w:val="23"/>
          <w:lang w:eastAsia="pt-BR"/>
        </w:rPr>
        <w:t>Leonidas</w:t>
      </w:r>
      <w:proofErr w:type="spellEnd"/>
      <w:r w:rsidRPr="005E5B32">
        <w:rPr>
          <w:rFonts w:ascii="Arial" w:hAnsi="Arial" w:cs="Arial"/>
          <w:b/>
          <w:bCs/>
          <w:color w:val="000000"/>
          <w:sz w:val="23"/>
          <w:szCs w:val="23"/>
          <w:lang w:eastAsia="pt-BR"/>
        </w:rPr>
        <w:t xml:space="preserve"> Marques, Santa Lúcia, Cascavel (sede e distritos de </w:t>
      </w:r>
      <w:proofErr w:type="spellStart"/>
      <w:r w:rsidRPr="005E5B32">
        <w:rPr>
          <w:rFonts w:ascii="Arial" w:hAnsi="Arial" w:cs="Arial"/>
          <w:b/>
          <w:bCs/>
          <w:color w:val="000000"/>
          <w:sz w:val="23"/>
          <w:szCs w:val="23"/>
          <w:lang w:eastAsia="pt-BR"/>
        </w:rPr>
        <w:t>Juvinópolis</w:t>
      </w:r>
      <w:proofErr w:type="spellEnd"/>
      <w:r w:rsidRPr="005E5B32">
        <w:rPr>
          <w:rFonts w:ascii="Arial" w:hAnsi="Arial" w:cs="Arial"/>
          <w:b/>
          <w:bCs/>
          <w:color w:val="000000"/>
          <w:sz w:val="23"/>
          <w:szCs w:val="23"/>
          <w:lang w:eastAsia="pt-BR"/>
        </w:rPr>
        <w:t xml:space="preserve">, Rio do Salto, São Salvador, São João, Sede Alvorada e Espigão Azul), </w:t>
      </w:r>
      <w:proofErr w:type="spellStart"/>
      <w:r w:rsidRPr="005E5B32">
        <w:rPr>
          <w:rFonts w:ascii="Arial" w:hAnsi="Arial" w:cs="Arial"/>
          <w:b/>
          <w:bCs/>
          <w:color w:val="000000"/>
          <w:sz w:val="23"/>
          <w:szCs w:val="23"/>
          <w:lang w:eastAsia="pt-BR"/>
        </w:rPr>
        <w:t>Catanduvas</w:t>
      </w:r>
      <w:proofErr w:type="spellEnd"/>
      <w:r w:rsidRPr="005E5B32">
        <w:rPr>
          <w:rFonts w:ascii="Arial" w:hAnsi="Arial" w:cs="Arial"/>
          <w:b/>
          <w:bCs/>
          <w:color w:val="000000"/>
          <w:sz w:val="23"/>
          <w:szCs w:val="23"/>
          <w:lang w:eastAsia="pt-BR"/>
        </w:rPr>
        <w:t xml:space="preserve">, Céu Azul, Corbélia, Diamante do Oeste, Guaraniaçu, </w:t>
      </w:r>
      <w:proofErr w:type="spellStart"/>
      <w:r w:rsidRPr="005E5B32">
        <w:rPr>
          <w:rFonts w:ascii="Arial" w:hAnsi="Arial" w:cs="Arial"/>
          <w:b/>
          <w:bCs/>
          <w:color w:val="000000"/>
          <w:sz w:val="23"/>
          <w:szCs w:val="23"/>
          <w:lang w:eastAsia="pt-BR"/>
        </w:rPr>
        <w:t>Ibema</w:t>
      </w:r>
      <w:proofErr w:type="spellEnd"/>
      <w:r w:rsidRPr="005E5B32">
        <w:rPr>
          <w:rFonts w:ascii="Arial" w:hAnsi="Arial" w:cs="Arial"/>
          <w:b/>
          <w:bCs/>
          <w:color w:val="000000"/>
          <w:sz w:val="23"/>
          <w:szCs w:val="23"/>
          <w:lang w:eastAsia="pt-BR"/>
        </w:rPr>
        <w:t xml:space="preserve">, Iguatu, </w:t>
      </w:r>
      <w:proofErr w:type="spellStart"/>
      <w:r w:rsidRPr="005E5B32">
        <w:rPr>
          <w:rFonts w:ascii="Arial" w:hAnsi="Arial" w:cs="Arial"/>
          <w:b/>
          <w:bCs/>
          <w:color w:val="000000"/>
          <w:sz w:val="23"/>
          <w:szCs w:val="23"/>
          <w:lang w:eastAsia="pt-BR"/>
        </w:rPr>
        <w:t>Lindoeste</w:t>
      </w:r>
      <w:proofErr w:type="spellEnd"/>
      <w:r w:rsidRPr="005E5B32">
        <w:rPr>
          <w:rFonts w:ascii="Arial" w:hAnsi="Arial" w:cs="Arial"/>
          <w:b/>
          <w:bCs/>
          <w:color w:val="000000"/>
          <w:sz w:val="23"/>
          <w:szCs w:val="23"/>
          <w:lang w:eastAsia="pt-BR"/>
        </w:rPr>
        <w:t xml:space="preserve">, Matelândia, Nova </w:t>
      </w:r>
      <w:proofErr w:type="spellStart"/>
      <w:r w:rsidRPr="005E5B32">
        <w:rPr>
          <w:rFonts w:ascii="Arial" w:hAnsi="Arial" w:cs="Arial"/>
          <w:b/>
          <w:bCs/>
          <w:color w:val="000000"/>
          <w:sz w:val="23"/>
          <w:szCs w:val="23"/>
          <w:lang w:eastAsia="pt-BR"/>
        </w:rPr>
        <w:t>Cantu</w:t>
      </w:r>
      <w:proofErr w:type="spellEnd"/>
      <w:r w:rsidRPr="005E5B32">
        <w:rPr>
          <w:rFonts w:ascii="Arial" w:hAnsi="Arial" w:cs="Arial"/>
          <w:b/>
          <w:bCs/>
          <w:color w:val="000000"/>
          <w:sz w:val="23"/>
          <w:szCs w:val="23"/>
          <w:lang w:eastAsia="pt-BR"/>
        </w:rPr>
        <w:t xml:space="preserve">, </w:t>
      </w:r>
      <w:proofErr w:type="spellStart"/>
      <w:r w:rsidRPr="005E5B32">
        <w:rPr>
          <w:rFonts w:ascii="Arial" w:hAnsi="Arial" w:cs="Arial"/>
          <w:b/>
          <w:bCs/>
          <w:color w:val="000000"/>
          <w:sz w:val="23"/>
          <w:szCs w:val="23"/>
          <w:lang w:eastAsia="pt-BR"/>
        </w:rPr>
        <w:t>Ramilândia</w:t>
      </w:r>
      <w:proofErr w:type="spellEnd"/>
      <w:r w:rsidRPr="005E5B32">
        <w:rPr>
          <w:rFonts w:ascii="Arial" w:hAnsi="Arial" w:cs="Arial"/>
          <w:b/>
          <w:bCs/>
          <w:color w:val="000000"/>
          <w:sz w:val="23"/>
          <w:szCs w:val="23"/>
          <w:lang w:eastAsia="pt-BR"/>
        </w:rPr>
        <w:t xml:space="preserve">, Santa Tereza do Oeste, Três Barras do Paraná, Ubiratã e Vera Cruz do Oeste):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 xml:space="preserve">R$ </w:t>
      </w:r>
      <w:r w:rsidR="00A53CC6" w:rsidRPr="005E5B32">
        <w:rPr>
          <w:rFonts w:ascii="Arial" w:hAnsi="Arial" w:cs="Arial"/>
          <w:b/>
          <w:color w:val="000000"/>
          <w:sz w:val="23"/>
          <w:szCs w:val="23"/>
          <w:lang w:eastAsia="pt-BR"/>
        </w:rPr>
        <w:t>50,00</w:t>
      </w:r>
      <w:r w:rsidRPr="005E5B32">
        <w:rPr>
          <w:rFonts w:ascii="Arial" w:hAnsi="Arial" w:cs="Arial"/>
          <w:color w:val="000000"/>
          <w:sz w:val="23"/>
          <w:szCs w:val="23"/>
          <w:lang w:eastAsia="pt-BR"/>
        </w:rPr>
        <w:t xml:space="preserve"> </w:t>
      </w:r>
      <w:r w:rsidRPr="005E5B32">
        <w:rPr>
          <w:rFonts w:ascii="Arial" w:hAnsi="Arial" w:cs="Arial"/>
          <w:b/>
          <w:color w:val="000000"/>
          <w:sz w:val="23"/>
          <w:szCs w:val="23"/>
          <w:lang w:eastAsia="pt-BR"/>
        </w:rPr>
        <w:t>(</w:t>
      </w:r>
      <w:proofErr w:type="spellStart"/>
      <w:proofErr w:type="gramStart"/>
      <w:r w:rsidR="00A53CC6" w:rsidRPr="005E5B32">
        <w:rPr>
          <w:rFonts w:ascii="Arial" w:hAnsi="Arial" w:cs="Arial"/>
          <w:b/>
          <w:color w:val="000000"/>
          <w:sz w:val="23"/>
          <w:szCs w:val="23"/>
          <w:lang w:eastAsia="pt-BR"/>
        </w:rPr>
        <w:t>cincoenta</w:t>
      </w:r>
      <w:proofErr w:type="spellEnd"/>
      <w:proofErr w:type="gramEnd"/>
      <w:r w:rsidR="00A53CC6" w:rsidRPr="005E5B32">
        <w:rPr>
          <w:rFonts w:ascii="Arial" w:hAnsi="Arial" w:cs="Arial"/>
          <w:b/>
          <w:color w:val="000000"/>
          <w:sz w:val="23"/>
          <w:szCs w:val="23"/>
          <w:lang w:eastAsia="pt-BR"/>
        </w:rPr>
        <w:t xml:space="preserve"> reais</w:t>
      </w:r>
      <w:r w:rsidR="00A53CC6" w:rsidRPr="005E5B32">
        <w:rPr>
          <w:rFonts w:ascii="Arial" w:hAnsi="Arial" w:cs="Arial"/>
          <w:color w:val="000000"/>
          <w:sz w:val="23"/>
          <w:szCs w:val="23"/>
          <w:lang w:eastAsia="pt-BR"/>
        </w:rPr>
        <w:t>)</w:t>
      </w:r>
      <w:r w:rsidRPr="005E5B32">
        <w:rPr>
          <w:rFonts w:ascii="Arial" w:hAnsi="Arial" w:cs="Arial"/>
          <w:color w:val="000000"/>
          <w:sz w:val="23"/>
          <w:szCs w:val="23"/>
          <w:lang w:eastAsia="pt-BR"/>
        </w:rPr>
        <w:t xml:space="preserve">, de todos os empregados, fixos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Crédito em c/c nº 235-0 – Ag. 0568-1 da Caixa Econômica Federal. Cascavel/PR.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proofErr w:type="gramStart"/>
      <w:r w:rsidRPr="005E5B32">
        <w:rPr>
          <w:rFonts w:ascii="Arial" w:hAnsi="Arial" w:cs="Arial"/>
          <w:b/>
          <w:bCs/>
          <w:color w:val="000000"/>
          <w:sz w:val="23"/>
          <w:szCs w:val="23"/>
          <w:lang w:eastAsia="pt-BR"/>
        </w:rPr>
        <w:t>OPOSIÇÃO :</w:t>
      </w:r>
      <w:proofErr w:type="gramEnd"/>
      <w:r w:rsidRPr="005E5B32">
        <w:rPr>
          <w:rFonts w:ascii="Arial" w:hAnsi="Arial" w:cs="Arial"/>
          <w:b/>
          <w:bCs/>
          <w:color w:val="000000"/>
          <w:sz w:val="23"/>
          <w:szCs w:val="23"/>
          <w:lang w:eastAsia="pt-BR"/>
        </w:rPr>
        <w:t xml:space="preserve"> </w:t>
      </w:r>
      <w:r w:rsidRPr="005E5B32">
        <w:rPr>
          <w:rFonts w:ascii="Arial" w:hAnsi="Arial" w:cs="Arial"/>
          <w:color w:val="000000"/>
          <w:sz w:val="23"/>
          <w:szCs w:val="23"/>
          <w:lang w:eastAsia="pt-BR"/>
        </w:rPr>
        <w:t xml:space="preserve">Período de 10 dias após </w:t>
      </w:r>
      <w:r w:rsidR="00A53CC6" w:rsidRPr="005E5B32">
        <w:rPr>
          <w:rFonts w:ascii="Arial" w:hAnsi="Arial" w:cs="Arial"/>
          <w:b/>
          <w:color w:val="000000"/>
          <w:sz w:val="23"/>
          <w:szCs w:val="23"/>
          <w:lang w:eastAsia="pt-BR"/>
        </w:rPr>
        <w:t>31/10/2014</w:t>
      </w:r>
      <w:r w:rsidRPr="005E5B32">
        <w:rPr>
          <w:rFonts w:ascii="Arial" w:hAnsi="Arial" w:cs="Arial"/>
          <w:color w:val="000000"/>
          <w:sz w:val="23"/>
          <w:szCs w:val="23"/>
          <w:lang w:eastAsia="pt-BR"/>
        </w:rPr>
        <w:t xml:space="preserve"> na sede do sindicato, conforme edital divulgado pela imprensa.</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c) </w:t>
      </w:r>
      <w:r w:rsidRPr="005E5B32">
        <w:rPr>
          <w:rFonts w:ascii="Arial" w:hAnsi="Arial" w:cs="Arial"/>
          <w:b/>
          <w:bCs/>
          <w:color w:val="000000"/>
          <w:sz w:val="23"/>
          <w:szCs w:val="23"/>
          <w:lang w:eastAsia="pt-BR"/>
        </w:rPr>
        <w:t xml:space="preserve">SINDICATO DE CIANORTE (Municípios de Cianorte (sede), Cidade Gaúcha, </w:t>
      </w:r>
      <w:proofErr w:type="spellStart"/>
      <w:r w:rsidRPr="005E5B32">
        <w:rPr>
          <w:rFonts w:ascii="Arial" w:hAnsi="Arial" w:cs="Arial"/>
          <w:b/>
          <w:bCs/>
          <w:color w:val="000000"/>
          <w:sz w:val="23"/>
          <w:szCs w:val="23"/>
          <w:lang w:eastAsia="pt-BR"/>
        </w:rPr>
        <w:t>Guaporema</w:t>
      </w:r>
      <w:proofErr w:type="spellEnd"/>
      <w:r w:rsidRPr="005E5B32">
        <w:rPr>
          <w:rFonts w:ascii="Arial" w:hAnsi="Arial" w:cs="Arial"/>
          <w:b/>
          <w:bCs/>
          <w:color w:val="000000"/>
          <w:sz w:val="23"/>
          <w:szCs w:val="23"/>
          <w:lang w:eastAsia="pt-BR"/>
        </w:rPr>
        <w:t xml:space="preserve">, Indianópolis, Japurá, Jussara, Malu, Rondon, São Lourenço, São Manoel do Paraná, São Tomé, Tapejara, Tapira, Terra Boa e </w:t>
      </w:r>
      <w:proofErr w:type="spellStart"/>
      <w:r w:rsidRPr="005E5B32">
        <w:rPr>
          <w:rFonts w:ascii="Arial" w:hAnsi="Arial" w:cs="Arial"/>
          <w:b/>
          <w:bCs/>
          <w:color w:val="000000"/>
          <w:sz w:val="23"/>
          <w:szCs w:val="23"/>
          <w:lang w:eastAsia="pt-BR"/>
        </w:rPr>
        <w:t>Tuneiras</w:t>
      </w:r>
      <w:proofErr w:type="spellEnd"/>
      <w:r w:rsidRPr="005E5B32">
        <w:rPr>
          <w:rFonts w:ascii="Arial" w:hAnsi="Arial" w:cs="Arial"/>
          <w:b/>
          <w:bCs/>
          <w:color w:val="000000"/>
          <w:sz w:val="23"/>
          <w:szCs w:val="23"/>
          <w:lang w:eastAsia="pt-BR"/>
        </w:rPr>
        <w:t xml:space="preserve"> D'Oeste): </w:t>
      </w:r>
      <w:r w:rsidRPr="005E5B32">
        <w:rPr>
          <w:rFonts w:ascii="Arial" w:hAnsi="Arial" w:cs="Arial"/>
          <w:color w:val="000000"/>
          <w:sz w:val="23"/>
          <w:szCs w:val="23"/>
          <w:lang w:eastAsia="pt-BR"/>
        </w:rPr>
        <w:t xml:space="preserve">Desconto de 3,33% (três inteiro e trinta e três centésimo por cento) sobre as verbas fixas, de todos os empregados,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Crédito em c/c Banco 104, Agência: 0569-0, Conta Corrente: operação 003 – 398-0.</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 xml:space="preserve">OPOSIÇÃO: </w:t>
      </w:r>
      <w:r w:rsidRPr="005E5B32">
        <w:rPr>
          <w:rFonts w:ascii="Arial" w:hAnsi="Arial" w:cs="Arial"/>
          <w:color w:val="000000"/>
          <w:sz w:val="23"/>
          <w:szCs w:val="23"/>
          <w:lang w:eastAsia="pt-BR"/>
        </w:rPr>
        <w:t xml:space="preserve">Período de 10 dias após </w:t>
      </w:r>
      <w:r w:rsidR="008F6600" w:rsidRPr="005E5B32">
        <w:rPr>
          <w:rFonts w:ascii="Arial" w:hAnsi="Arial" w:cs="Arial"/>
          <w:b/>
          <w:color w:val="000000"/>
          <w:sz w:val="23"/>
          <w:szCs w:val="23"/>
          <w:lang w:eastAsia="pt-BR"/>
        </w:rPr>
        <w:t>31/10/2014</w:t>
      </w:r>
      <w:r w:rsidR="008F6600" w:rsidRPr="005E5B32">
        <w:rPr>
          <w:rFonts w:ascii="Arial" w:hAnsi="Arial" w:cs="Arial"/>
          <w:color w:val="000000"/>
          <w:sz w:val="23"/>
          <w:szCs w:val="23"/>
          <w:lang w:eastAsia="pt-BR"/>
        </w:rPr>
        <w:t xml:space="preserve"> </w:t>
      </w:r>
      <w:r w:rsidRPr="005E5B32">
        <w:rPr>
          <w:rFonts w:ascii="Arial" w:hAnsi="Arial" w:cs="Arial"/>
          <w:color w:val="000000"/>
          <w:sz w:val="23"/>
          <w:szCs w:val="23"/>
          <w:lang w:eastAsia="pt-BR"/>
        </w:rPr>
        <w:t xml:space="preserve">na sede do sindicato, conforme edital divulgado pela imprensa. </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e) </w:t>
      </w:r>
      <w:r w:rsidRPr="005E5B32">
        <w:rPr>
          <w:rFonts w:ascii="Arial" w:hAnsi="Arial" w:cs="Arial"/>
          <w:b/>
          <w:bCs/>
          <w:color w:val="000000"/>
          <w:sz w:val="23"/>
          <w:szCs w:val="23"/>
          <w:lang w:eastAsia="pt-BR"/>
        </w:rPr>
        <w:t>SINDICATO DE FOZ DO IGUAÇU (Municípios Foz do Iguaçu (sede) Santa Terezinha do Itaipu, Itaipulândia, São Miguel do Iguaçu, Medianeira, Missal, Santa Helena e São José das Palmeiras</w:t>
      </w:r>
      <w:r w:rsidRPr="005E5B32">
        <w:rPr>
          <w:rFonts w:ascii="Arial" w:hAnsi="Arial" w:cs="Arial"/>
          <w:b/>
          <w:color w:val="000000"/>
          <w:sz w:val="23"/>
          <w:szCs w:val="23"/>
          <w:lang w:eastAsia="pt-BR"/>
        </w:rPr>
        <w:t xml:space="preserve">):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R$ 50,00</w:t>
      </w:r>
      <w:r w:rsidRPr="005E5B32">
        <w:rPr>
          <w:rFonts w:ascii="Arial" w:hAnsi="Arial" w:cs="Arial"/>
          <w:color w:val="000000"/>
          <w:sz w:val="23"/>
          <w:szCs w:val="23"/>
          <w:lang w:eastAsia="pt-BR"/>
        </w:rPr>
        <w:t xml:space="preserve"> </w:t>
      </w:r>
      <w:r w:rsidRPr="005E5B32">
        <w:rPr>
          <w:rFonts w:ascii="Arial" w:hAnsi="Arial" w:cs="Arial"/>
          <w:b/>
          <w:color w:val="000000"/>
          <w:sz w:val="23"/>
          <w:szCs w:val="23"/>
          <w:lang w:eastAsia="pt-BR"/>
        </w:rPr>
        <w:t>(cinquenta</w:t>
      </w:r>
      <w:r w:rsidRPr="005E5B32">
        <w:rPr>
          <w:rFonts w:ascii="Arial" w:hAnsi="Arial" w:cs="Arial"/>
          <w:color w:val="000000"/>
          <w:sz w:val="23"/>
          <w:szCs w:val="23"/>
          <w:lang w:eastAsia="pt-BR"/>
        </w:rPr>
        <w:t xml:space="preserve"> </w:t>
      </w:r>
      <w:r w:rsidRPr="005E5B32">
        <w:rPr>
          <w:rFonts w:ascii="Arial" w:hAnsi="Arial" w:cs="Arial"/>
          <w:b/>
          <w:color w:val="000000"/>
          <w:sz w:val="23"/>
          <w:szCs w:val="23"/>
          <w:lang w:eastAsia="pt-BR"/>
        </w:rPr>
        <w:t>reais</w:t>
      </w:r>
      <w:r w:rsidRPr="005E5B32">
        <w:rPr>
          <w:rFonts w:ascii="Arial" w:hAnsi="Arial" w:cs="Arial"/>
          <w:color w:val="000000"/>
          <w:sz w:val="23"/>
          <w:szCs w:val="23"/>
          <w:lang w:eastAsia="pt-BR"/>
        </w:rPr>
        <w:t xml:space="preserve">), de todos os empregados,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Crédito em c/c Ag. 1270 C/C 03-000157-7 Caixa Econômica Federal. Foz do Iguaçu/PR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proofErr w:type="gramStart"/>
      <w:r w:rsidRPr="005E5B32">
        <w:rPr>
          <w:rFonts w:ascii="Arial" w:hAnsi="Arial" w:cs="Arial"/>
          <w:b/>
          <w:bCs/>
          <w:color w:val="000000"/>
          <w:sz w:val="23"/>
          <w:szCs w:val="23"/>
          <w:lang w:eastAsia="pt-BR"/>
        </w:rPr>
        <w:t>OPOSIÇÃO :</w:t>
      </w:r>
      <w:proofErr w:type="gramEnd"/>
      <w:r w:rsidRPr="005E5B32">
        <w:rPr>
          <w:rFonts w:ascii="Arial" w:hAnsi="Arial" w:cs="Arial"/>
          <w:b/>
          <w:bCs/>
          <w:color w:val="000000"/>
          <w:sz w:val="23"/>
          <w:szCs w:val="23"/>
          <w:lang w:eastAsia="pt-BR"/>
        </w:rPr>
        <w:t xml:space="preserve"> </w:t>
      </w:r>
      <w:r w:rsidRPr="005E5B32">
        <w:rPr>
          <w:rFonts w:ascii="Arial" w:hAnsi="Arial" w:cs="Arial"/>
          <w:color w:val="000000"/>
          <w:sz w:val="23"/>
          <w:szCs w:val="23"/>
          <w:lang w:eastAsia="pt-BR"/>
        </w:rPr>
        <w:t xml:space="preserve">Período de 10 dias após </w:t>
      </w:r>
      <w:r w:rsidR="00A53CC6" w:rsidRPr="005E5B32">
        <w:rPr>
          <w:rFonts w:ascii="Arial" w:hAnsi="Arial" w:cs="Arial"/>
          <w:b/>
          <w:color w:val="000000"/>
          <w:sz w:val="23"/>
          <w:szCs w:val="23"/>
          <w:lang w:eastAsia="pt-BR"/>
        </w:rPr>
        <w:t>31/10/2014</w:t>
      </w:r>
      <w:r w:rsidRPr="005E5B32">
        <w:rPr>
          <w:rFonts w:ascii="Arial" w:hAnsi="Arial" w:cs="Arial"/>
          <w:color w:val="000000"/>
          <w:sz w:val="23"/>
          <w:szCs w:val="23"/>
          <w:lang w:eastAsia="pt-BR"/>
        </w:rPr>
        <w:t xml:space="preserve"> na sede do sindicato, conforme edital divulgado pela imprensa.</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f) </w:t>
      </w:r>
      <w:r w:rsidRPr="005E5B32">
        <w:rPr>
          <w:rFonts w:ascii="Arial" w:hAnsi="Arial" w:cs="Arial"/>
          <w:b/>
          <w:bCs/>
          <w:color w:val="000000"/>
          <w:sz w:val="23"/>
          <w:szCs w:val="23"/>
          <w:lang w:eastAsia="pt-BR"/>
        </w:rPr>
        <w:t xml:space="preserve">SINDICATO DE GOIOERÊ (Municípios de Goioerê - sede) IV Centenário e Rancho Alegre do </w:t>
      </w:r>
      <w:proofErr w:type="gramStart"/>
      <w:r w:rsidRPr="005E5B32">
        <w:rPr>
          <w:rFonts w:ascii="Arial" w:hAnsi="Arial" w:cs="Arial"/>
          <w:b/>
          <w:bCs/>
          <w:color w:val="000000"/>
          <w:sz w:val="23"/>
          <w:szCs w:val="23"/>
          <w:lang w:eastAsia="pt-BR"/>
        </w:rPr>
        <w:t>Oeste :</w:t>
      </w:r>
      <w:proofErr w:type="gramEnd"/>
      <w:r w:rsidRPr="005E5B32">
        <w:rPr>
          <w:rFonts w:ascii="Arial" w:hAnsi="Arial" w:cs="Arial"/>
          <w:b/>
          <w:bCs/>
          <w:color w:val="000000"/>
          <w:sz w:val="23"/>
          <w:szCs w:val="23"/>
          <w:lang w:eastAsia="pt-BR"/>
        </w:rPr>
        <w:t xml:space="preserve">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 xml:space="preserve">R$ </w:t>
      </w:r>
      <w:r w:rsidR="00A53CC6" w:rsidRPr="005E5B32">
        <w:rPr>
          <w:rFonts w:ascii="Arial" w:hAnsi="Arial" w:cs="Arial"/>
          <w:b/>
          <w:color w:val="000000"/>
          <w:sz w:val="23"/>
          <w:szCs w:val="23"/>
          <w:lang w:eastAsia="pt-BR"/>
        </w:rPr>
        <w:t xml:space="preserve">85,00(oitenta e cinco reais)de todos os </w:t>
      </w:r>
      <w:proofErr w:type="spellStart"/>
      <w:r w:rsidR="00A53CC6" w:rsidRPr="005E5B32">
        <w:rPr>
          <w:rFonts w:ascii="Arial" w:hAnsi="Arial" w:cs="Arial"/>
          <w:b/>
          <w:color w:val="000000"/>
          <w:sz w:val="23"/>
          <w:szCs w:val="23"/>
          <w:lang w:eastAsia="pt-BR"/>
        </w:rPr>
        <w:t>empregados,no</w:t>
      </w:r>
      <w:proofErr w:type="spellEnd"/>
      <w:r w:rsidR="00A53CC6" w:rsidRPr="005E5B32">
        <w:rPr>
          <w:rFonts w:ascii="Arial" w:hAnsi="Arial" w:cs="Arial"/>
          <w:b/>
          <w:color w:val="000000"/>
          <w:sz w:val="23"/>
          <w:szCs w:val="23"/>
          <w:lang w:eastAsia="pt-BR"/>
        </w:rPr>
        <w:t xml:space="preserve"> mês de novembro /2014</w:t>
      </w:r>
      <w:r w:rsidRPr="005E5B32">
        <w:rPr>
          <w:rFonts w:ascii="Arial" w:hAnsi="Arial" w:cs="Arial"/>
          <w:color w:val="000000"/>
          <w:sz w:val="23"/>
          <w:szCs w:val="23"/>
          <w:lang w:eastAsia="pt-BR"/>
        </w:rPr>
        <w:t xml:space="preserve"> Crédito em c/c nº 7.387-3 – Ag. 0847-8 do Banco do Brasil S.A. Goioerê/PR.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OPOSIÇÃO</w:t>
      </w:r>
      <w:r w:rsidRPr="005E5B32">
        <w:rPr>
          <w:rFonts w:ascii="Arial" w:hAnsi="Arial" w:cs="Arial"/>
          <w:color w:val="000000"/>
          <w:sz w:val="23"/>
          <w:szCs w:val="23"/>
          <w:lang w:eastAsia="pt-BR"/>
        </w:rPr>
        <w:t xml:space="preserve">: Período de 10 dias após </w:t>
      </w:r>
      <w:r w:rsidR="00A53CC6" w:rsidRPr="005E5B32">
        <w:rPr>
          <w:rFonts w:ascii="Arial" w:hAnsi="Arial" w:cs="Arial"/>
          <w:b/>
          <w:color w:val="000000"/>
          <w:sz w:val="23"/>
          <w:szCs w:val="23"/>
          <w:lang w:eastAsia="pt-BR"/>
        </w:rPr>
        <w:t>31/10/2014</w:t>
      </w:r>
      <w:r w:rsidRPr="005E5B32">
        <w:rPr>
          <w:rFonts w:ascii="Arial" w:hAnsi="Arial" w:cs="Arial"/>
          <w:b/>
          <w:color w:val="000000"/>
          <w:sz w:val="23"/>
          <w:szCs w:val="23"/>
          <w:lang w:eastAsia="pt-BR"/>
        </w:rPr>
        <w:t xml:space="preserve">, </w:t>
      </w:r>
      <w:r w:rsidRPr="005E5B32">
        <w:rPr>
          <w:rFonts w:ascii="Arial" w:hAnsi="Arial" w:cs="Arial"/>
          <w:color w:val="000000"/>
          <w:sz w:val="23"/>
          <w:szCs w:val="23"/>
          <w:lang w:eastAsia="pt-BR"/>
        </w:rPr>
        <w:t>na sede do sindicato, conforme edital divulgado pela imprensa.</w:t>
      </w:r>
    </w:p>
    <w:p w:rsidR="00DB116C" w:rsidRPr="005E5B32" w:rsidRDefault="00DB116C" w:rsidP="00B27160">
      <w:pPr>
        <w:tabs>
          <w:tab w:val="num" w:pos="720"/>
          <w:tab w:val="num" w:pos="1428"/>
        </w:tabs>
        <w:suppressAutoHyphens w:val="0"/>
        <w:ind w:left="720" w:hanging="360"/>
        <w:jc w:val="both"/>
        <w:rPr>
          <w:rFonts w:ascii="Arial" w:hAnsi="Arial" w:cs="Arial"/>
          <w:b/>
          <w:bCs/>
          <w:color w:val="000000"/>
          <w:sz w:val="23"/>
          <w:szCs w:val="23"/>
          <w:lang w:eastAsia="pt-BR"/>
        </w:rPr>
      </w:pPr>
      <w:r w:rsidRPr="005E5B32">
        <w:rPr>
          <w:rFonts w:ascii="Arial" w:hAnsi="Arial" w:cs="Arial"/>
          <w:bCs/>
          <w:color w:val="000000"/>
          <w:sz w:val="23"/>
          <w:szCs w:val="23"/>
          <w:lang w:eastAsia="pt-BR"/>
        </w:rPr>
        <w:t xml:space="preserve">e) </w:t>
      </w:r>
      <w:r w:rsidRPr="005E5B32">
        <w:rPr>
          <w:rFonts w:ascii="Arial" w:hAnsi="Arial" w:cs="Arial"/>
          <w:b/>
          <w:bCs/>
          <w:color w:val="000000"/>
          <w:sz w:val="23"/>
          <w:szCs w:val="23"/>
          <w:lang w:eastAsia="pt-BR"/>
        </w:rPr>
        <w:t xml:space="preserve">SINDICATO DE MARINGÁ (Municípios de Ângulo, Astorga, Atalaia, Dr. Camargo, </w:t>
      </w:r>
      <w:proofErr w:type="spellStart"/>
      <w:r w:rsidRPr="005E5B32">
        <w:rPr>
          <w:rFonts w:ascii="Arial" w:hAnsi="Arial" w:cs="Arial"/>
          <w:b/>
          <w:bCs/>
          <w:color w:val="000000"/>
          <w:sz w:val="23"/>
          <w:szCs w:val="23"/>
          <w:lang w:eastAsia="pt-BR"/>
        </w:rPr>
        <w:t>Floraí</w:t>
      </w:r>
      <w:proofErr w:type="spellEnd"/>
      <w:r w:rsidRPr="005E5B32">
        <w:rPr>
          <w:rFonts w:ascii="Arial" w:hAnsi="Arial" w:cs="Arial"/>
          <w:b/>
          <w:bCs/>
          <w:color w:val="000000"/>
          <w:sz w:val="23"/>
          <w:szCs w:val="23"/>
          <w:lang w:eastAsia="pt-BR"/>
        </w:rPr>
        <w:t xml:space="preserve">, Floresta, Flórida, </w:t>
      </w:r>
      <w:proofErr w:type="spellStart"/>
      <w:r w:rsidRPr="005E5B32">
        <w:rPr>
          <w:rFonts w:ascii="Arial" w:hAnsi="Arial" w:cs="Arial"/>
          <w:b/>
          <w:bCs/>
          <w:color w:val="000000"/>
          <w:sz w:val="23"/>
          <w:szCs w:val="23"/>
          <w:lang w:eastAsia="pt-BR"/>
        </w:rPr>
        <w:t>Iguaraçu</w:t>
      </w:r>
      <w:proofErr w:type="spellEnd"/>
      <w:r w:rsidRPr="005E5B32">
        <w:rPr>
          <w:rFonts w:ascii="Arial" w:hAnsi="Arial" w:cs="Arial"/>
          <w:b/>
          <w:bCs/>
          <w:color w:val="000000"/>
          <w:sz w:val="23"/>
          <w:szCs w:val="23"/>
          <w:lang w:eastAsia="pt-BR"/>
        </w:rPr>
        <w:t xml:space="preserve">, Itambé, </w:t>
      </w:r>
      <w:proofErr w:type="spellStart"/>
      <w:r w:rsidRPr="005E5B32">
        <w:rPr>
          <w:rFonts w:ascii="Arial" w:hAnsi="Arial" w:cs="Arial"/>
          <w:b/>
          <w:bCs/>
          <w:color w:val="000000"/>
          <w:sz w:val="23"/>
          <w:szCs w:val="23"/>
          <w:lang w:eastAsia="pt-BR"/>
        </w:rPr>
        <w:t>Ivatuba</w:t>
      </w:r>
      <w:proofErr w:type="spellEnd"/>
      <w:r w:rsidRPr="005E5B32">
        <w:rPr>
          <w:rFonts w:ascii="Arial" w:hAnsi="Arial" w:cs="Arial"/>
          <w:b/>
          <w:bCs/>
          <w:color w:val="000000"/>
          <w:sz w:val="23"/>
          <w:szCs w:val="23"/>
          <w:lang w:eastAsia="pt-BR"/>
        </w:rPr>
        <w:t xml:space="preserve">, Lobato, Mandaguaçu, Mandaguari, Marialva, Maringá (sede), Munhoz de Mello, </w:t>
      </w:r>
      <w:proofErr w:type="spellStart"/>
      <w:r w:rsidRPr="005E5B32">
        <w:rPr>
          <w:rFonts w:ascii="Arial" w:hAnsi="Arial" w:cs="Arial"/>
          <w:b/>
          <w:bCs/>
          <w:color w:val="000000"/>
          <w:sz w:val="23"/>
          <w:szCs w:val="23"/>
          <w:lang w:eastAsia="pt-BR"/>
        </w:rPr>
        <w:t>Ourizona</w:t>
      </w:r>
      <w:proofErr w:type="spellEnd"/>
      <w:r w:rsidRPr="005E5B32">
        <w:rPr>
          <w:rFonts w:ascii="Arial" w:hAnsi="Arial" w:cs="Arial"/>
          <w:b/>
          <w:bCs/>
          <w:color w:val="000000"/>
          <w:sz w:val="23"/>
          <w:szCs w:val="23"/>
          <w:lang w:eastAsia="pt-BR"/>
        </w:rPr>
        <w:t xml:space="preserve">, Paiçandu, Presidente Castelo Branco, Santa Fé, São Jorge do Ivaí e Sarandi): </w:t>
      </w:r>
      <w:r w:rsidRPr="005E5B32">
        <w:rPr>
          <w:rFonts w:ascii="Arial" w:hAnsi="Arial" w:cs="Arial"/>
          <w:bCs/>
          <w:color w:val="000000"/>
          <w:sz w:val="23"/>
          <w:szCs w:val="23"/>
          <w:lang w:eastAsia="pt-BR"/>
        </w:rPr>
        <w:t xml:space="preserve">Desconto de </w:t>
      </w:r>
      <w:r w:rsidRPr="005E5B32">
        <w:rPr>
          <w:rFonts w:ascii="Arial" w:hAnsi="Arial" w:cs="Arial"/>
          <w:b/>
          <w:bCs/>
          <w:color w:val="000000"/>
          <w:sz w:val="23"/>
          <w:szCs w:val="23"/>
          <w:lang w:eastAsia="pt-BR"/>
        </w:rPr>
        <w:t xml:space="preserve">R$ </w:t>
      </w:r>
      <w:r w:rsidR="00A53CC6" w:rsidRPr="005E5B32">
        <w:rPr>
          <w:rFonts w:ascii="Arial" w:hAnsi="Arial" w:cs="Arial"/>
          <w:b/>
          <w:bCs/>
          <w:color w:val="000000"/>
          <w:sz w:val="23"/>
          <w:szCs w:val="23"/>
          <w:lang w:eastAsia="pt-BR"/>
        </w:rPr>
        <w:t>85,00</w:t>
      </w:r>
      <w:r w:rsidRPr="005E5B32">
        <w:rPr>
          <w:rFonts w:ascii="Arial" w:hAnsi="Arial" w:cs="Arial"/>
          <w:b/>
          <w:bCs/>
          <w:color w:val="000000"/>
          <w:sz w:val="23"/>
          <w:szCs w:val="23"/>
          <w:lang w:eastAsia="pt-BR"/>
        </w:rPr>
        <w:t xml:space="preserve"> (</w:t>
      </w:r>
      <w:r w:rsidR="00A53CC6" w:rsidRPr="005E5B32">
        <w:rPr>
          <w:rFonts w:ascii="Arial" w:hAnsi="Arial" w:cs="Arial"/>
          <w:b/>
          <w:bCs/>
          <w:color w:val="000000"/>
          <w:sz w:val="23"/>
          <w:szCs w:val="23"/>
          <w:lang w:eastAsia="pt-BR"/>
        </w:rPr>
        <w:t>o</w:t>
      </w:r>
      <w:r w:rsidR="00FA5C87" w:rsidRPr="005E5B32">
        <w:rPr>
          <w:rFonts w:ascii="Arial" w:hAnsi="Arial" w:cs="Arial"/>
          <w:b/>
          <w:bCs/>
          <w:color w:val="000000"/>
          <w:sz w:val="23"/>
          <w:szCs w:val="23"/>
          <w:lang w:eastAsia="pt-BR"/>
        </w:rPr>
        <w:t>itenta</w:t>
      </w:r>
      <w:r w:rsidR="00A53CC6" w:rsidRPr="005E5B32">
        <w:rPr>
          <w:rFonts w:ascii="Arial" w:hAnsi="Arial" w:cs="Arial"/>
          <w:b/>
          <w:bCs/>
          <w:color w:val="000000"/>
          <w:sz w:val="23"/>
          <w:szCs w:val="23"/>
          <w:lang w:eastAsia="pt-BR"/>
        </w:rPr>
        <w:t xml:space="preserve"> e cinco reais</w:t>
      </w:r>
      <w:r w:rsidRPr="005E5B32">
        <w:rPr>
          <w:rFonts w:ascii="Arial" w:hAnsi="Arial" w:cs="Arial"/>
          <w:bCs/>
          <w:color w:val="000000"/>
          <w:sz w:val="23"/>
          <w:szCs w:val="23"/>
          <w:lang w:eastAsia="pt-BR"/>
        </w:rPr>
        <w:t xml:space="preserve">), </w:t>
      </w:r>
      <w:r w:rsidRPr="005E5B32">
        <w:rPr>
          <w:rFonts w:ascii="Arial" w:hAnsi="Arial" w:cs="Arial"/>
          <w:color w:val="000000"/>
          <w:sz w:val="23"/>
          <w:szCs w:val="23"/>
          <w:lang w:eastAsia="pt-BR"/>
        </w:rPr>
        <w:t>de todos os empregados,</w:t>
      </w:r>
      <w:r w:rsidRPr="005E5B32">
        <w:rPr>
          <w:rFonts w:ascii="Arial" w:hAnsi="Arial" w:cs="Arial"/>
          <w:bCs/>
          <w:color w:val="000000"/>
          <w:sz w:val="23"/>
          <w:szCs w:val="23"/>
          <w:lang w:eastAsia="pt-BR"/>
        </w:rPr>
        <w:t xml:space="preserve">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bCs/>
          <w:color w:val="000000"/>
          <w:sz w:val="23"/>
          <w:szCs w:val="23"/>
          <w:lang w:eastAsia="pt-BR"/>
        </w:rPr>
        <w:t>. Crédito em c/c 18747-9 – Ag. 3837 do Banco do Itaú S.A. - Maringá/PR.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lastRenderedPageBreak/>
        <w:t>OPOSIÇÃO:</w:t>
      </w:r>
      <w:r w:rsidRPr="005E5B32">
        <w:rPr>
          <w:rFonts w:ascii="Arial" w:hAnsi="Arial" w:cs="Arial"/>
          <w:color w:val="000000"/>
          <w:sz w:val="23"/>
          <w:szCs w:val="23"/>
          <w:lang w:eastAsia="pt-BR"/>
        </w:rPr>
        <w:t xml:space="preserve"> Período de 10 dias úteis a contar de </w:t>
      </w:r>
      <w:r w:rsidR="00231053" w:rsidRPr="005E5B32">
        <w:rPr>
          <w:rFonts w:ascii="Arial" w:hAnsi="Arial" w:cs="Arial"/>
          <w:b/>
          <w:color w:val="000000"/>
          <w:sz w:val="23"/>
          <w:szCs w:val="23"/>
          <w:lang w:eastAsia="pt-BR"/>
        </w:rPr>
        <w:t>31/10/2014</w:t>
      </w:r>
      <w:r w:rsidRPr="005E5B32">
        <w:rPr>
          <w:rFonts w:ascii="Arial" w:hAnsi="Arial" w:cs="Arial"/>
          <w:b/>
          <w:color w:val="000000"/>
          <w:sz w:val="23"/>
          <w:szCs w:val="23"/>
          <w:lang w:eastAsia="pt-BR"/>
        </w:rPr>
        <w:t xml:space="preserve">, </w:t>
      </w:r>
      <w:r w:rsidRPr="005E5B32">
        <w:rPr>
          <w:rFonts w:ascii="Arial" w:hAnsi="Arial" w:cs="Arial"/>
          <w:color w:val="000000"/>
          <w:sz w:val="23"/>
          <w:szCs w:val="23"/>
          <w:lang w:eastAsia="pt-BR"/>
        </w:rPr>
        <w:t xml:space="preserve">na sede do sindicato, </w:t>
      </w:r>
      <w:bookmarkStart w:id="0" w:name="_GoBack"/>
      <w:bookmarkEnd w:id="0"/>
      <w:r w:rsidRPr="005E5B32">
        <w:rPr>
          <w:rFonts w:ascii="Arial" w:hAnsi="Arial" w:cs="Arial"/>
          <w:color w:val="000000"/>
          <w:sz w:val="23"/>
          <w:szCs w:val="23"/>
          <w:lang w:eastAsia="pt-BR"/>
        </w:rPr>
        <w:t>conforme edital divulgado pela imprensa.</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f) </w:t>
      </w:r>
      <w:r w:rsidRPr="005E5B32">
        <w:rPr>
          <w:rFonts w:ascii="Arial" w:hAnsi="Arial" w:cs="Arial"/>
          <w:b/>
          <w:bCs/>
          <w:color w:val="000000"/>
          <w:sz w:val="23"/>
          <w:szCs w:val="23"/>
          <w:lang w:eastAsia="pt-BR"/>
        </w:rPr>
        <w:t xml:space="preserve">SINDICATO DE PARANAGUÁ (Municípios de Antonina, Guaraqueçaba, Guaratuba, Matinhos, </w:t>
      </w:r>
      <w:proofErr w:type="spellStart"/>
      <w:r w:rsidRPr="005E5B32">
        <w:rPr>
          <w:rFonts w:ascii="Arial" w:hAnsi="Arial" w:cs="Arial"/>
          <w:b/>
          <w:bCs/>
          <w:color w:val="000000"/>
          <w:sz w:val="23"/>
          <w:szCs w:val="23"/>
          <w:lang w:eastAsia="pt-BR"/>
        </w:rPr>
        <w:t>Morretes</w:t>
      </w:r>
      <w:proofErr w:type="spellEnd"/>
      <w:r w:rsidRPr="005E5B32">
        <w:rPr>
          <w:rFonts w:ascii="Arial" w:hAnsi="Arial" w:cs="Arial"/>
          <w:b/>
          <w:bCs/>
          <w:color w:val="000000"/>
          <w:sz w:val="23"/>
          <w:szCs w:val="23"/>
          <w:lang w:eastAsia="pt-BR"/>
        </w:rPr>
        <w:t xml:space="preserve">, Pontal do Paraná e Paranaguá (sede): </w:t>
      </w:r>
      <w:r w:rsidRPr="005E5B32">
        <w:rPr>
          <w:rFonts w:ascii="Arial" w:hAnsi="Arial" w:cs="Arial"/>
          <w:color w:val="000000"/>
          <w:sz w:val="23"/>
          <w:szCs w:val="23"/>
          <w:lang w:eastAsia="pt-BR"/>
        </w:rPr>
        <w:t xml:space="preserve">Desconto de 2,5% (dois e meio por cento), de todos os empregados, sobre o salário bruto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Crédito em c/c nº 00048-5 – Ag. 0398-8 da Caixa Econômica Federal, Paranaguá/</w:t>
      </w:r>
      <w:proofErr w:type="gramStart"/>
      <w:r w:rsidRPr="005E5B32">
        <w:rPr>
          <w:rFonts w:ascii="Arial" w:hAnsi="Arial" w:cs="Arial"/>
          <w:color w:val="000000"/>
          <w:sz w:val="23"/>
          <w:szCs w:val="23"/>
          <w:lang w:eastAsia="pt-BR"/>
        </w:rPr>
        <w:t>PR</w:t>
      </w:r>
      <w:proofErr w:type="gramEnd"/>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OPOSIÇÃO</w:t>
      </w:r>
      <w:r w:rsidRPr="005E5B32">
        <w:rPr>
          <w:rFonts w:ascii="Arial" w:hAnsi="Arial" w:cs="Arial"/>
          <w:color w:val="000000"/>
          <w:sz w:val="23"/>
          <w:szCs w:val="23"/>
          <w:lang w:eastAsia="pt-BR"/>
        </w:rPr>
        <w:t xml:space="preserve">: Período de 10 dias após </w:t>
      </w:r>
      <w:r w:rsidR="00231053" w:rsidRPr="005E5B32">
        <w:rPr>
          <w:rFonts w:ascii="Arial" w:hAnsi="Arial" w:cs="Arial"/>
          <w:b/>
          <w:color w:val="000000"/>
          <w:sz w:val="23"/>
          <w:szCs w:val="23"/>
          <w:lang w:eastAsia="pt-BR"/>
        </w:rPr>
        <w:t>31/10/2014 na sede</w:t>
      </w:r>
      <w:r w:rsidRPr="005E5B32">
        <w:rPr>
          <w:rFonts w:ascii="Arial" w:hAnsi="Arial" w:cs="Arial"/>
          <w:color w:val="000000"/>
          <w:sz w:val="23"/>
          <w:szCs w:val="23"/>
          <w:lang w:eastAsia="pt-BR"/>
        </w:rPr>
        <w:t xml:space="preserve"> do sindicato, conforme edital divulgado pela imprensa.</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g) </w:t>
      </w:r>
      <w:r w:rsidRPr="005E5B32">
        <w:rPr>
          <w:rFonts w:ascii="Arial" w:hAnsi="Arial" w:cs="Arial"/>
          <w:b/>
          <w:bCs/>
          <w:color w:val="000000"/>
          <w:sz w:val="23"/>
          <w:szCs w:val="23"/>
          <w:lang w:eastAsia="pt-BR"/>
        </w:rPr>
        <w:t xml:space="preserve">SINDICATO DE PATO BRANCO (Municípios de Ampére, Barracão, Bela Vista da Caroba, Boa Esperança do Iguaçu, Bom Jesus do Sol, Bom Sucesso do Sul, Capanema, Chopinzinho, Clevelândia, Coronel Domingos Soares, Coronel Vivida, Cruzeiro do Iguaçu, Dois Vizinhos, Enéas Marques, Flor da Serra, Francisco Beltrão, Honório Serpa, </w:t>
      </w:r>
      <w:proofErr w:type="spellStart"/>
      <w:r w:rsidRPr="005E5B32">
        <w:rPr>
          <w:rFonts w:ascii="Arial" w:hAnsi="Arial" w:cs="Arial"/>
          <w:b/>
          <w:bCs/>
          <w:color w:val="000000"/>
          <w:sz w:val="23"/>
          <w:szCs w:val="23"/>
          <w:lang w:eastAsia="pt-BR"/>
        </w:rPr>
        <w:t>Itapejara</w:t>
      </w:r>
      <w:proofErr w:type="spellEnd"/>
      <w:r w:rsidRPr="005E5B32">
        <w:rPr>
          <w:rFonts w:ascii="Arial" w:hAnsi="Arial" w:cs="Arial"/>
          <w:b/>
          <w:bCs/>
          <w:color w:val="000000"/>
          <w:sz w:val="23"/>
          <w:szCs w:val="23"/>
          <w:lang w:eastAsia="pt-BR"/>
        </w:rPr>
        <w:t xml:space="preserve"> D'Oeste, Manfrinópolis, Mangueirinha, Mariópolis, Marmeleiro, Nova Esperança do Sudoeste, Nova Prata do Iguaçu, Palmas, Pato Branco, Pérola D'Oeste, Pinhal de São Bento, Planalto, </w:t>
      </w:r>
      <w:proofErr w:type="spellStart"/>
      <w:r w:rsidRPr="005E5B32">
        <w:rPr>
          <w:rFonts w:ascii="Arial" w:hAnsi="Arial" w:cs="Arial"/>
          <w:b/>
          <w:bCs/>
          <w:color w:val="000000"/>
          <w:sz w:val="23"/>
          <w:szCs w:val="23"/>
          <w:lang w:eastAsia="pt-BR"/>
        </w:rPr>
        <w:t>Planchita</w:t>
      </w:r>
      <w:proofErr w:type="spellEnd"/>
      <w:r w:rsidRPr="005E5B32">
        <w:rPr>
          <w:rFonts w:ascii="Arial" w:hAnsi="Arial" w:cs="Arial"/>
          <w:b/>
          <w:bCs/>
          <w:color w:val="000000"/>
          <w:sz w:val="23"/>
          <w:szCs w:val="23"/>
          <w:lang w:eastAsia="pt-BR"/>
        </w:rPr>
        <w:t xml:space="preserve">, Renascença, Realeza, Salgado Filho, Salto </w:t>
      </w:r>
      <w:proofErr w:type="gramStart"/>
      <w:r w:rsidRPr="005E5B32">
        <w:rPr>
          <w:rFonts w:ascii="Arial" w:hAnsi="Arial" w:cs="Arial"/>
          <w:b/>
          <w:bCs/>
          <w:color w:val="000000"/>
          <w:sz w:val="23"/>
          <w:szCs w:val="23"/>
          <w:lang w:eastAsia="pt-BR"/>
        </w:rPr>
        <w:t>do Lontra</w:t>
      </w:r>
      <w:proofErr w:type="gramEnd"/>
      <w:r w:rsidRPr="005E5B32">
        <w:rPr>
          <w:rFonts w:ascii="Arial" w:hAnsi="Arial" w:cs="Arial"/>
          <w:b/>
          <w:bCs/>
          <w:color w:val="000000"/>
          <w:sz w:val="23"/>
          <w:szCs w:val="23"/>
          <w:lang w:eastAsia="pt-BR"/>
        </w:rPr>
        <w:t xml:space="preserve">, Santa Isabel D'Oeste, Santo Antonio do Sudoeste, São João, São Jorge D'Oeste, Saudades do Iguaçu, Sulina, </w:t>
      </w:r>
      <w:proofErr w:type="spellStart"/>
      <w:r w:rsidRPr="005E5B32">
        <w:rPr>
          <w:rFonts w:ascii="Arial" w:hAnsi="Arial" w:cs="Arial"/>
          <w:b/>
          <w:bCs/>
          <w:color w:val="000000"/>
          <w:sz w:val="23"/>
          <w:szCs w:val="23"/>
          <w:lang w:eastAsia="pt-BR"/>
        </w:rPr>
        <w:t>Verê</w:t>
      </w:r>
      <w:proofErr w:type="spellEnd"/>
      <w:r w:rsidRPr="005E5B32">
        <w:rPr>
          <w:rFonts w:ascii="Arial" w:hAnsi="Arial" w:cs="Arial"/>
          <w:b/>
          <w:bCs/>
          <w:color w:val="000000"/>
          <w:sz w:val="23"/>
          <w:szCs w:val="23"/>
          <w:lang w:eastAsia="pt-BR"/>
        </w:rPr>
        <w:t xml:space="preserve"> e Vitorino):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 xml:space="preserve">R$ 49,00 </w:t>
      </w:r>
      <w:r w:rsidRPr="005E5B32">
        <w:rPr>
          <w:rFonts w:ascii="Arial" w:hAnsi="Arial" w:cs="Arial"/>
          <w:color w:val="000000"/>
          <w:sz w:val="23"/>
          <w:szCs w:val="23"/>
          <w:lang w:eastAsia="pt-BR"/>
        </w:rPr>
        <w:t>(</w:t>
      </w:r>
      <w:r w:rsidRPr="005E5B32">
        <w:rPr>
          <w:rFonts w:ascii="Arial" w:hAnsi="Arial" w:cs="Arial"/>
          <w:b/>
          <w:color w:val="000000"/>
          <w:sz w:val="23"/>
          <w:szCs w:val="23"/>
          <w:lang w:eastAsia="pt-BR"/>
        </w:rPr>
        <w:t>quar</w:t>
      </w:r>
      <w:r w:rsidR="005161CF" w:rsidRPr="005E5B32">
        <w:rPr>
          <w:rFonts w:ascii="Arial" w:hAnsi="Arial" w:cs="Arial"/>
          <w:b/>
          <w:color w:val="000000"/>
          <w:sz w:val="23"/>
          <w:szCs w:val="23"/>
          <w:lang w:eastAsia="pt-BR"/>
        </w:rPr>
        <w:t>e</w:t>
      </w:r>
      <w:r w:rsidRPr="005E5B32">
        <w:rPr>
          <w:rFonts w:ascii="Arial" w:hAnsi="Arial" w:cs="Arial"/>
          <w:b/>
          <w:color w:val="000000"/>
          <w:sz w:val="23"/>
          <w:szCs w:val="23"/>
          <w:lang w:eastAsia="pt-BR"/>
        </w:rPr>
        <w:t>nta e nove reais</w:t>
      </w:r>
      <w:r w:rsidRPr="005E5B32">
        <w:rPr>
          <w:rFonts w:ascii="Arial" w:hAnsi="Arial" w:cs="Arial"/>
          <w:color w:val="000000"/>
          <w:sz w:val="23"/>
          <w:szCs w:val="23"/>
          <w:lang w:eastAsia="pt-BR"/>
        </w:rPr>
        <w:t>), de todos os empregados, no mês de novembro/201</w:t>
      </w:r>
      <w:r w:rsidR="00A53CC6" w:rsidRPr="005E5B32">
        <w:rPr>
          <w:rFonts w:ascii="Arial" w:hAnsi="Arial" w:cs="Arial"/>
          <w:color w:val="000000"/>
          <w:sz w:val="23"/>
          <w:szCs w:val="23"/>
          <w:lang w:eastAsia="pt-BR"/>
        </w:rPr>
        <w:t>4</w:t>
      </w:r>
      <w:r w:rsidRPr="005E5B32">
        <w:rPr>
          <w:rFonts w:ascii="Arial" w:hAnsi="Arial" w:cs="Arial"/>
          <w:color w:val="000000"/>
          <w:sz w:val="23"/>
          <w:szCs w:val="23"/>
          <w:lang w:eastAsia="pt-BR"/>
        </w:rPr>
        <w:t>. Crédito em c/c 05538-7 – Agência 0737 – BANCO SICREDI</w:t>
      </w:r>
    </w:p>
    <w:p w:rsidR="00DB116C" w:rsidRPr="005E5B32" w:rsidRDefault="00DB116C" w:rsidP="00B27160">
      <w:pPr>
        <w:suppressAutoHyphens w:val="0"/>
        <w:spacing w:after="200"/>
        <w:ind w:left="708"/>
        <w:jc w:val="both"/>
        <w:rPr>
          <w:rFonts w:ascii="Arial" w:hAnsi="Arial" w:cs="Arial"/>
          <w:color w:val="000000"/>
          <w:sz w:val="23"/>
          <w:szCs w:val="23"/>
          <w:lang w:eastAsia="pt-BR"/>
        </w:rPr>
      </w:pPr>
      <w:proofErr w:type="gramStart"/>
      <w:r w:rsidRPr="005E5B32">
        <w:rPr>
          <w:rFonts w:ascii="Arial" w:hAnsi="Arial" w:cs="Arial"/>
          <w:b/>
          <w:bCs/>
          <w:color w:val="000000"/>
          <w:sz w:val="23"/>
          <w:szCs w:val="23"/>
          <w:lang w:eastAsia="pt-BR"/>
        </w:rPr>
        <w:t>OPOSIÇÃO</w:t>
      </w:r>
      <w:r w:rsidRPr="005E5B32">
        <w:rPr>
          <w:rFonts w:ascii="Arial" w:hAnsi="Arial" w:cs="Arial"/>
          <w:color w:val="000000"/>
          <w:sz w:val="23"/>
          <w:szCs w:val="23"/>
          <w:lang w:eastAsia="pt-BR"/>
        </w:rPr>
        <w:t xml:space="preserve"> :</w:t>
      </w:r>
      <w:proofErr w:type="gramEnd"/>
      <w:r w:rsidRPr="005E5B32">
        <w:rPr>
          <w:rFonts w:ascii="Arial" w:hAnsi="Arial" w:cs="Arial"/>
          <w:color w:val="000000"/>
          <w:sz w:val="23"/>
          <w:szCs w:val="23"/>
          <w:lang w:eastAsia="pt-BR"/>
        </w:rPr>
        <w:t xml:space="preserve"> Período de 10 dias após </w:t>
      </w:r>
      <w:r w:rsidR="00231053" w:rsidRPr="005E5B32">
        <w:rPr>
          <w:rFonts w:ascii="Arial" w:hAnsi="Arial" w:cs="Arial"/>
          <w:b/>
          <w:color w:val="000000"/>
          <w:sz w:val="23"/>
          <w:szCs w:val="23"/>
          <w:lang w:eastAsia="pt-BR"/>
        </w:rPr>
        <w:t>31/10/2014</w:t>
      </w:r>
      <w:r w:rsidRPr="005E5B32">
        <w:rPr>
          <w:rFonts w:ascii="Arial" w:hAnsi="Arial" w:cs="Arial"/>
          <w:color w:val="000000"/>
          <w:sz w:val="23"/>
          <w:szCs w:val="23"/>
          <w:lang w:eastAsia="pt-BR"/>
        </w:rPr>
        <w:t xml:space="preserve"> na sede do sindicato, conforme edital divulgado pela imprensa.</w:t>
      </w:r>
    </w:p>
    <w:p w:rsidR="00DB116C" w:rsidRPr="005E5B32" w:rsidRDefault="00DB116C" w:rsidP="00B27160">
      <w:pPr>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h) </w:t>
      </w:r>
      <w:r w:rsidRPr="005E5B32">
        <w:rPr>
          <w:rFonts w:ascii="Arial" w:hAnsi="Arial" w:cs="Arial"/>
          <w:b/>
          <w:bCs/>
          <w:color w:val="000000"/>
          <w:sz w:val="23"/>
          <w:szCs w:val="23"/>
          <w:lang w:eastAsia="pt-BR"/>
        </w:rPr>
        <w:t xml:space="preserve">SINDICATO DE PONTA GROSSA (Municípios Ponta Grossa (sede), Carambeí, </w:t>
      </w:r>
      <w:proofErr w:type="spellStart"/>
      <w:r w:rsidRPr="005E5B32">
        <w:rPr>
          <w:rFonts w:ascii="Arial" w:hAnsi="Arial" w:cs="Arial"/>
          <w:b/>
          <w:bCs/>
          <w:color w:val="000000"/>
          <w:sz w:val="23"/>
          <w:szCs w:val="23"/>
          <w:lang w:eastAsia="pt-BR"/>
        </w:rPr>
        <w:t>Castrolanda</w:t>
      </w:r>
      <w:proofErr w:type="spellEnd"/>
      <w:r w:rsidRPr="005E5B32">
        <w:rPr>
          <w:rFonts w:ascii="Arial" w:hAnsi="Arial" w:cs="Arial"/>
          <w:b/>
          <w:bCs/>
          <w:color w:val="000000"/>
          <w:sz w:val="23"/>
          <w:szCs w:val="23"/>
          <w:lang w:eastAsia="pt-BR"/>
        </w:rPr>
        <w:t>, Castro, Imbituva, Ipiranga, Irati, Palmeira, Piraí do Sul, Rebouças e Teixeira Soares):</w:t>
      </w:r>
      <w:r w:rsidRPr="005E5B32">
        <w:rPr>
          <w:rFonts w:ascii="Arial" w:hAnsi="Arial" w:cs="Arial"/>
          <w:bCs/>
          <w:color w:val="000000"/>
          <w:sz w:val="23"/>
          <w:szCs w:val="23"/>
          <w:lang w:eastAsia="pt-BR"/>
        </w:rPr>
        <w:t xml:space="preserve">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 xml:space="preserve">R$ </w:t>
      </w:r>
      <w:r w:rsidR="00FA5C87" w:rsidRPr="005E5B32">
        <w:rPr>
          <w:rFonts w:ascii="Arial" w:hAnsi="Arial" w:cs="Arial"/>
          <w:b/>
          <w:color w:val="000000"/>
          <w:sz w:val="23"/>
          <w:szCs w:val="23"/>
          <w:lang w:eastAsia="pt-BR"/>
        </w:rPr>
        <w:t>50,00(</w:t>
      </w:r>
      <w:proofErr w:type="spellStart"/>
      <w:proofErr w:type="gramStart"/>
      <w:r w:rsidR="00FA5C87" w:rsidRPr="005E5B32">
        <w:rPr>
          <w:rFonts w:ascii="Arial" w:hAnsi="Arial" w:cs="Arial"/>
          <w:b/>
          <w:color w:val="000000"/>
          <w:sz w:val="23"/>
          <w:szCs w:val="23"/>
          <w:lang w:eastAsia="pt-BR"/>
        </w:rPr>
        <w:t>cincoenta</w:t>
      </w:r>
      <w:proofErr w:type="spellEnd"/>
      <w:proofErr w:type="gramEnd"/>
      <w:r w:rsidR="00FA5C87" w:rsidRPr="005E5B32">
        <w:rPr>
          <w:rFonts w:ascii="Arial" w:hAnsi="Arial" w:cs="Arial"/>
          <w:b/>
          <w:color w:val="000000"/>
          <w:sz w:val="23"/>
          <w:szCs w:val="23"/>
          <w:lang w:eastAsia="pt-BR"/>
        </w:rPr>
        <w:t xml:space="preserve"> reais</w:t>
      </w:r>
      <w:r w:rsidRPr="005E5B32">
        <w:rPr>
          <w:rFonts w:ascii="Arial" w:hAnsi="Arial" w:cs="Arial"/>
          <w:color w:val="000000"/>
          <w:sz w:val="23"/>
          <w:szCs w:val="23"/>
          <w:lang w:eastAsia="pt-BR"/>
        </w:rPr>
        <w:t xml:space="preserve">), de todos os empregados,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Crédito na c/c nº 03000013-1 – Ag. 0400 da Caixa Econômica Federal, Ponta Grossa/PR.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POSIÇÃO</w:t>
      </w:r>
      <w:r w:rsidRPr="005E5B32">
        <w:rPr>
          <w:rFonts w:ascii="Arial" w:hAnsi="Arial" w:cs="Arial"/>
          <w:color w:val="000000"/>
          <w:sz w:val="23"/>
          <w:szCs w:val="23"/>
          <w:lang w:eastAsia="pt-BR"/>
        </w:rPr>
        <w:t xml:space="preserve">: Período de 10 dias após </w:t>
      </w:r>
      <w:r w:rsidR="00231053" w:rsidRPr="005E5B32">
        <w:rPr>
          <w:rFonts w:ascii="Arial" w:hAnsi="Arial" w:cs="Arial"/>
          <w:b/>
          <w:color w:val="000000"/>
          <w:sz w:val="23"/>
          <w:szCs w:val="23"/>
          <w:lang w:eastAsia="pt-BR"/>
        </w:rPr>
        <w:t>31/10/2014</w:t>
      </w:r>
      <w:r w:rsidRPr="005E5B32">
        <w:rPr>
          <w:rFonts w:ascii="Arial" w:hAnsi="Arial" w:cs="Arial"/>
          <w:color w:val="000000"/>
          <w:sz w:val="23"/>
          <w:szCs w:val="23"/>
          <w:lang w:eastAsia="pt-BR"/>
        </w:rPr>
        <w:t xml:space="preserve"> na sede do sindicato, conforme edital divulgado pela imprensa.</w:t>
      </w:r>
    </w:p>
    <w:p w:rsidR="00DB116C" w:rsidRPr="005E5B32" w:rsidRDefault="00DB116C" w:rsidP="00B27160">
      <w:pPr>
        <w:tabs>
          <w:tab w:val="num" w:pos="720"/>
        </w:tabs>
        <w:suppressAutoHyphens w:val="0"/>
        <w:ind w:left="720" w:hanging="360"/>
        <w:jc w:val="both"/>
        <w:rPr>
          <w:rFonts w:ascii="Arial" w:hAnsi="Arial" w:cs="Arial"/>
          <w:b/>
          <w:bCs/>
          <w:color w:val="000000"/>
          <w:sz w:val="23"/>
          <w:szCs w:val="23"/>
          <w:lang w:eastAsia="pt-BR"/>
        </w:rPr>
      </w:pPr>
      <w:r w:rsidRPr="005E5B32">
        <w:rPr>
          <w:rFonts w:ascii="Arial" w:hAnsi="Arial" w:cs="Arial"/>
          <w:bCs/>
          <w:color w:val="000000"/>
          <w:sz w:val="23"/>
          <w:szCs w:val="23"/>
          <w:lang w:eastAsia="pt-BR"/>
        </w:rPr>
        <w:t xml:space="preserve">i) </w:t>
      </w:r>
      <w:r w:rsidRPr="005E5B32">
        <w:rPr>
          <w:rFonts w:ascii="Arial" w:hAnsi="Arial" w:cs="Arial"/>
          <w:b/>
          <w:bCs/>
          <w:color w:val="000000"/>
          <w:sz w:val="23"/>
          <w:szCs w:val="23"/>
          <w:lang w:eastAsia="pt-BR"/>
        </w:rPr>
        <w:t xml:space="preserve">SINDICATO DE TELÊMACO BORBA (Municípios de Cândido de Abreu, </w:t>
      </w:r>
      <w:proofErr w:type="spellStart"/>
      <w:r w:rsidRPr="005E5B32">
        <w:rPr>
          <w:rFonts w:ascii="Arial" w:hAnsi="Arial" w:cs="Arial"/>
          <w:b/>
          <w:bCs/>
          <w:color w:val="000000"/>
          <w:sz w:val="23"/>
          <w:szCs w:val="23"/>
          <w:lang w:eastAsia="pt-BR"/>
        </w:rPr>
        <w:t>Imbaú</w:t>
      </w:r>
      <w:proofErr w:type="spellEnd"/>
      <w:r w:rsidRPr="005E5B32">
        <w:rPr>
          <w:rFonts w:ascii="Arial" w:hAnsi="Arial" w:cs="Arial"/>
          <w:b/>
          <w:bCs/>
          <w:color w:val="000000"/>
          <w:sz w:val="23"/>
          <w:szCs w:val="23"/>
          <w:lang w:eastAsia="pt-BR"/>
        </w:rPr>
        <w:t xml:space="preserve">, Ortigueira, Reserva, </w:t>
      </w:r>
      <w:proofErr w:type="spellStart"/>
      <w:r w:rsidRPr="005E5B32">
        <w:rPr>
          <w:rFonts w:ascii="Arial" w:hAnsi="Arial" w:cs="Arial"/>
          <w:b/>
          <w:bCs/>
          <w:color w:val="000000"/>
          <w:sz w:val="23"/>
          <w:szCs w:val="23"/>
          <w:lang w:eastAsia="pt-BR"/>
        </w:rPr>
        <w:t>Sapopema</w:t>
      </w:r>
      <w:proofErr w:type="spellEnd"/>
      <w:r w:rsidRPr="005E5B32">
        <w:rPr>
          <w:rFonts w:ascii="Arial" w:hAnsi="Arial" w:cs="Arial"/>
          <w:b/>
          <w:bCs/>
          <w:color w:val="000000"/>
          <w:sz w:val="23"/>
          <w:szCs w:val="23"/>
          <w:lang w:eastAsia="pt-BR"/>
        </w:rPr>
        <w:t xml:space="preserve">, Telêmaco Borba (sede), Tibagi e Ventania): </w:t>
      </w:r>
      <w:r w:rsidRPr="005E5B32">
        <w:rPr>
          <w:rFonts w:ascii="Arial" w:hAnsi="Arial" w:cs="Arial"/>
          <w:color w:val="000000"/>
          <w:sz w:val="23"/>
          <w:szCs w:val="23"/>
          <w:lang w:eastAsia="pt-BR"/>
        </w:rPr>
        <w:t xml:space="preserve">Desconto de </w:t>
      </w:r>
      <w:r w:rsidR="005161CF" w:rsidRPr="005E5B32">
        <w:rPr>
          <w:rFonts w:ascii="Arial" w:hAnsi="Arial" w:cs="Arial"/>
          <w:b/>
          <w:color w:val="000000"/>
          <w:sz w:val="23"/>
          <w:szCs w:val="23"/>
          <w:lang w:eastAsia="pt-BR"/>
        </w:rPr>
        <w:t xml:space="preserve">R$ </w:t>
      </w:r>
      <w:r w:rsidR="00231053" w:rsidRPr="005E5B32">
        <w:rPr>
          <w:rFonts w:ascii="Arial" w:hAnsi="Arial" w:cs="Arial"/>
          <w:b/>
          <w:color w:val="000000"/>
          <w:sz w:val="23"/>
          <w:szCs w:val="23"/>
          <w:lang w:eastAsia="pt-BR"/>
        </w:rPr>
        <w:t>55,00</w:t>
      </w:r>
      <w:r w:rsidR="005161CF" w:rsidRPr="005E5B32">
        <w:rPr>
          <w:rFonts w:ascii="Arial" w:hAnsi="Arial" w:cs="Arial"/>
          <w:color w:val="000000"/>
          <w:sz w:val="23"/>
          <w:szCs w:val="23"/>
          <w:lang w:eastAsia="pt-BR"/>
        </w:rPr>
        <w:t xml:space="preserve"> </w:t>
      </w:r>
      <w:r w:rsidR="005161CF" w:rsidRPr="005E5B32">
        <w:rPr>
          <w:rFonts w:ascii="Arial" w:hAnsi="Arial" w:cs="Arial"/>
          <w:b/>
          <w:color w:val="000000"/>
          <w:sz w:val="23"/>
          <w:szCs w:val="23"/>
          <w:lang w:eastAsia="pt-BR"/>
        </w:rPr>
        <w:t>(</w:t>
      </w:r>
      <w:proofErr w:type="spellStart"/>
      <w:proofErr w:type="gramStart"/>
      <w:r w:rsidR="00231053" w:rsidRPr="005E5B32">
        <w:rPr>
          <w:rFonts w:ascii="Arial" w:hAnsi="Arial" w:cs="Arial"/>
          <w:b/>
          <w:color w:val="000000"/>
          <w:sz w:val="23"/>
          <w:szCs w:val="23"/>
          <w:lang w:eastAsia="pt-BR"/>
        </w:rPr>
        <w:t>cincoenta</w:t>
      </w:r>
      <w:proofErr w:type="spellEnd"/>
      <w:proofErr w:type="gramEnd"/>
      <w:r w:rsidR="00231053" w:rsidRPr="005E5B32">
        <w:rPr>
          <w:rFonts w:ascii="Arial" w:hAnsi="Arial" w:cs="Arial"/>
          <w:b/>
          <w:color w:val="000000"/>
          <w:sz w:val="23"/>
          <w:szCs w:val="23"/>
          <w:lang w:eastAsia="pt-BR"/>
        </w:rPr>
        <w:t xml:space="preserve"> e cinco reais</w:t>
      </w:r>
      <w:r w:rsidR="00231053" w:rsidRPr="005E5B32">
        <w:rPr>
          <w:rFonts w:ascii="Arial" w:hAnsi="Arial" w:cs="Arial"/>
          <w:color w:val="000000"/>
          <w:sz w:val="23"/>
          <w:szCs w:val="23"/>
          <w:lang w:eastAsia="pt-BR"/>
        </w:rPr>
        <w:t>)</w:t>
      </w:r>
      <w:r w:rsidR="005161CF" w:rsidRPr="005E5B32">
        <w:rPr>
          <w:rFonts w:ascii="Arial" w:hAnsi="Arial" w:cs="Arial"/>
          <w:color w:val="000000"/>
          <w:sz w:val="23"/>
          <w:szCs w:val="23"/>
          <w:lang w:eastAsia="pt-BR"/>
        </w:rPr>
        <w:t>,</w:t>
      </w:r>
      <w:r w:rsidRPr="005E5B32">
        <w:rPr>
          <w:rFonts w:ascii="Arial" w:hAnsi="Arial" w:cs="Arial"/>
          <w:color w:val="000000"/>
          <w:sz w:val="23"/>
          <w:szCs w:val="23"/>
          <w:lang w:eastAsia="pt-BR"/>
        </w:rPr>
        <w:t xml:space="preserve"> de todos os empregados, sobre a remuneração do mês de </w:t>
      </w:r>
      <w:r w:rsidRPr="005E5B32">
        <w:rPr>
          <w:rFonts w:ascii="Arial" w:hAnsi="Arial" w:cs="Arial"/>
          <w:b/>
          <w:color w:val="000000"/>
          <w:sz w:val="23"/>
          <w:szCs w:val="23"/>
          <w:lang w:eastAsia="pt-BR"/>
        </w:rPr>
        <w:t>novembro/201</w:t>
      </w:r>
      <w:r w:rsidR="00231053" w:rsidRPr="005E5B32">
        <w:rPr>
          <w:rFonts w:ascii="Arial" w:hAnsi="Arial" w:cs="Arial"/>
          <w:b/>
          <w:color w:val="000000"/>
          <w:sz w:val="23"/>
          <w:szCs w:val="23"/>
          <w:lang w:eastAsia="pt-BR"/>
        </w:rPr>
        <w:t>4</w:t>
      </w:r>
      <w:r w:rsidRPr="005E5B32">
        <w:rPr>
          <w:rFonts w:ascii="Arial" w:hAnsi="Arial" w:cs="Arial"/>
          <w:color w:val="000000"/>
          <w:sz w:val="23"/>
          <w:szCs w:val="23"/>
          <w:lang w:eastAsia="pt-BR"/>
        </w:rPr>
        <w:t>. Crédito na c/c nº 00724-9, Ag. nº 0725 da Caixa Econômica Federal, Telêmaco Borba/PR.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 xml:space="preserve">OPOSIÇÃO: </w:t>
      </w:r>
      <w:r w:rsidRPr="005E5B32">
        <w:rPr>
          <w:rFonts w:ascii="Arial" w:hAnsi="Arial" w:cs="Arial"/>
          <w:color w:val="000000"/>
          <w:sz w:val="23"/>
          <w:szCs w:val="23"/>
          <w:lang w:eastAsia="pt-BR"/>
        </w:rPr>
        <w:t xml:space="preserve">Período de 10 dias após </w:t>
      </w:r>
      <w:r w:rsidR="00231053" w:rsidRPr="005E5B32">
        <w:rPr>
          <w:rFonts w:ascii="Arial" w:hAnsi="Arial" w:cs="Arial"/>
          <w:b/>
          <w:color w:val="000000"/>
          <w:sz w:val="23"/>
          <w:szCs w:val="23"/>
          <w:lang w:eastAsia="pt-BR"/>
        </w:rPr>
        <w:t>31/</w:t>
      </w:r>
      <w:r w:rsidRPr="005E5B32">
        <w:rPr>
          <w:rFonts w:ascii="Arial" w:hAnsi="Arial" w:cs="Arial"/>
          <w:b/>
          <w:color w:val="000000"/>
          <w:sz w:val="23"/>
          <w:szCs w:val="23"/>
          <w:lang w:eastAsia="pt-BR"/>
        </w:rPr>
        <w:t>10/201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 xml:space="preserve"> na sede do sindicato, conforme edital divulgado pela imprensa.</w:t>
      </w:r>
    </w:p>
    <w:p w:rsidR="00DB116C" w:rsidRPr="005E5B32" w:rsidRDefault="00DB116C" w:rsidP="00B27160">
      <w:pPr>
        <w:tabs>
          <w:tab w:val="num" w:pos="720"/>
        </w:tabs>
        <w:suppressAutoHyphens w:val="0"/>
        <w:ind w:left="720" w:hanging="360"/>
        <w:jc w:val="both"/>
        <w:rPr>
          <w:rFonts w:ascii="Arial" w:hAnsi="Arial" w:cs="Arial"/>
          <w:color w:val="000000"/>
          <w:sz w:val="23"/>
          <w:szCs w:val="23"/>
          <w:lang w:eastAsia="pt-BR"/>
        </w:rPr>
      </w:pPr>
      <w:r w:rsidRPr="005E5B32">
        <w:rPr>
          <w:rFonts w:ascii="Arial" w:hAnsi="Arial" w:cs="Arial"/>
          <w:color w:val="000000"/>
          <w:sz w:val="23"/>
          <w:szCs w:val="23"/>
          <w:lang w:eastAsia="pt-BR"/>
        </w:rPr>
        <w:t xml:space="preserve">j) </w:t>
      </w:r>
      <w:r w:rsidRPr="005E5B32">
        <w:rPr>
          <w:rFonts w:ascii="Arial" w:hAnsi="Arial" w:cs="Arial"/>
          <w:b/>
          <w:bCs/>
          <w:color w:val="000000"/>
          <w:sz w:val="23"/>
          <w:szCs w:val="23"/>
          <w:lang w:eastAsia="pt-BR"/>
        </w:rPr>
        <w:t xml:space="preserve">SINDICATO DE UNIÃO DA VITÓRIA </w:t>
      </w:r>
      <w:proofErr w:type="gramStart"/>
      <w:r w:rsidRPr="005E5B32">
        <w:rPr>
          <w:rFonts w:ascii="Arial" w:hAnsi="Arial" w:cs="Arial"/>
          <w:b/>
          <w:bCs/>
          <w:color w:val="000000"/>
          <w:sz w:val="23"/>
          <w:szCs w:val="23"/>
          <w:lang w:eastAsia="pt-BR"/>
        </w:rPr>
        <w:t xml:space="preserve">(Municípios de Bituruna, Cruz Machado, General Carneiro, </w:t>
      </w:r>
      <w:proofErr w:type="spellStart"/>
      <w:r w:rsidRPr="005E5B32">
        <w:rPr>
          <w:rFonts w:ascii="Arial" w:hAnsi="Arial" w:cs="Arial"/>
          <w:b/>
          <w:bCs/>
          <w:color w:val="000000"/>
          <w:sz w:val="23"/>
          <w:szCs w:val="23"/>
          <w:lang w:eastAsia="pt-BR"/>
        </w:rPr>
        <w:t>Mallet</w:t>
      </w:r>
      <w:proofErr w:type="spellEnd"/>
      <w:r w:rsidRPr="005E5B32">
        <w:rPr>
          <w:rFonts w:ascii="Arial" w:hAnsi="Arial" w:cs="Arial"/>
          <w:b/>
          <w:bCs/>
          <w:color w:val="000000"/>
          <w:sz w:val="23"/>
          <w:szCs w:val="23"/>
          <w:lang w:eastAsia="pt-BR"/>
        </w:rPr>
        <w:t xml:space="preserve">, Paula Freitas, Paulo </w:t>
      </w:r>
      <w:proofErr w:type="spellStart"/>
      <w:r w:rsidRPr="005E5B32">
        <w:rPr>
          <w:rFonts w:ascii="Arial" w:hAnsi="Arial" w:cs="Arial"/>
          <w:b/>
          <w:bCs/>
          <w:color w:val="000000"/>
          <w:sz w:val="23"/>
          <w:szCs w:val="23"/>
          <w:lang w:eastAsia="pt-BR"/>
        </w:rPr>
        <w:t>Frontin</w:t>
      </w:r>
      <w:proofErr w:type="spellEnd"/>
      <w:r w:rsidRPr="005E5B32">
        <w:rPr>
          <w:rFonts w:ascii="Arial" w:hAnsi="Arial" w:cs="Arial"/>
          <w:b/>
          <w:bCs/>
          <w:color w:val="000000"/>
          <w:sz w:val="23"/>
          <w:szCs w:val="23"/>
          <w:lang w:eastAsia="pt-BR"/>
        </w:rPr>
        <w:t xml:space="preserve">, Porto Vitória, Rio Azul, São Mateus do Sul e União da Vitória (sede): </w:t>
      </w:r>
      <w:r w:rsidRPr="005E5B32">
        <w:rPr>
          <w:rFonts w:ascii="Arial" w:hAnsi="Arial" w:cs="Arial"/>
          <w:color w:val="000000"/>
          <w:sz w:val="23"/>
          <w:szCs w:val="23"/>
          <w:lang w:eastAsia="pt-BR"/>
        </w:rPr>
        <w:t xml:space="preserve">Desconto de </w:t>
      </w:r>
      <w:r w:rsidRPr="005E5B32">
        <w:rPr>
          <w:rFonts w:ascii="Arial" w:hAnsi="Arial" w:cs="Arial"/>
          <w:b/>
          <w:color w:val="000000"/>
          <w:sz w:val="23"/>
          <w:szCs w:val="23"/>
          <w:lang w:eastAsia="pt-BR"/>
        </w:rPr>
        <w:t>R$ 7</w:t>
      </w:r>
      <w:r w:rsidR="005161CF" w:rsidRPr="005E5B32">
        <w:rPr>
          <w:rFonts w:ascii="Arial" w:hAnsi="Arial" w:cs="Arial"/>
          <w:b/>
          <w:color w:val="000000"/>
          <w:sz w:val="23"/>
          <w:szCs w:val="23"/>
          <w:lang w:eastAsia="pt-BR"/>
        </w:rPr>
        <w:t>0</w:t>
      </w:r>
      <w:r w:rsidRPr="005E5B32">
        <w:rPr>
          <w:rFonts w:ascii="Arial" w:hAnsi="Arial" w:cs="Arial"/>
          <w:b/>
          <w:color w:val="000000"/>
          <w:sz w:val="23"/>
          <w:szCs w:val="23"/>
          <w:lang w:eastAsia="pt-BR"/>
        </w:rPr>
        <w:t>,00</w:t>
      </w:r>
      <w:r w:rsidR="005161CF" w:rsidRPr="005E5B32">
        <w:rPr>
          <w:rFonts w:ascii="Arial" w:hAnsi="Arial" w:cs="Arial"/>
          <w:color w:val="000000"/>
          <w:sz w:val="23"/>
          <w:szCs w:val="23"/>
          <w:lang w:eastAsia="pt-BR"/>
        </w:rPr>
        <w:t xml:space="preserve"> (</w:t>
      </w:r>
      <w:r w:rsidR="005161CF" w:rsidRPr="005E5B32">
        <w:rPr>
          <w:rFonts w:ascii="Arial" w:hAnsi="Arial" w:cs="Arial"/>
          <w:b/>
          <w:color w:val="000000"/>
          <w:sz w:val="23"/>
          <w:szCs w:val="23"/>
          <w:lang w:eastAsia="pt-BR"/>
        </w:rPr>
        <w:t xml:space="preserve">setenta </w:t>
      </w:r>
      <w:r w:rsidRPr="005E5B32">
        <w:rPr>
          <w:rFonts w:ascii="Arial" w:hAnsi="Arial" w:cs="Arial"/>
          <w:b/>
          <w:color w:val="000000"/>
          <w:sz w:val="23"/>
          <w:szCs w:val="23"/>
          <w:lang w:eastAsia="pt-BR"/>
        </w:rPr>
        <w:t>reais)</w:t>
      </w:r>
      <w:r w:rsidRPr="005E5B32">
        <w:rPr>
          <w:rFonts w:ascii="Arial" w:hAnsi="Arial" w:cs="Arial"/>
          <w:color w:val="000000"/>
          <w:sz w:val="23"/>
          <w:szCs w:val="23"/>
          <w:lang w:eastAsia="pt-BR"/>
        </w:rPr>
        <w:t xml:space="preserve"> de todos os empregados no mês de </w:t>
      </w:r>
      <w:r w:rsidRPr="005E5B32">
        <w:rPr>
          <w:rFonts w:ascii="Arial" w:hAnsi="Arial" w:cs="Arial"/>
          <w:b/>
          <w:color w:val="000000"/>
          <w:sz w:val="23"/>
          <w:szCs w:val="23"/>
          <w:lang w:eastAsia="pt-BR"/>
        </w:rPr>
        <w:t>novembro/201</w:t>
      </w:r>
      <w:r w:rsidR="00A53CC6" w:rsidRPr="005E5B32">
        <w:rPr>
          <w:rFonts w:ascii="Arial" w:hAnsi="Arial" w:cs="Arial"/>
          <w:b/>
          <w:color w:val="000000"/>
          <w:sz w:val="23"/>
          <w:szCs w:val="23"/>
          <w:lang w:eastAsia="pt-BR"/>
        </w:rPr>
        <w:t>4</w:t>
      </w:r>
      <w:r w:rsidRPr="005E5B32">
        <w:rPr>
          <w:rFonts w:ascii="Arial" w:hAnsi="Arial" w:cs="Arial"/>
          <w:color w:val="000000"/>
          <w:sz w:val="23"/>
          <w:szCs w:val="23"/>
          <w:lang w:eastAsia="pt-BR"/>
        </w:rPr>
        <w:t>.</w:t>
      </w:r>
      <w:proofErr w:type="gramEnd"/>
      <w:r w:rsidRPr="005E5B32">
        <w:rPr>
          <w:rFonts w:ascii="Arial" w:hAnsi="Arial" w:cs="Arial"/>
          <w:color w:val="000000"/>
          <w:sz w:val="23"/>
          <w:szCs w:val="23"/>
          <w:lang w:eastAsia="pt-BR"/>
        </w:rPr>
        <w:t xml:space="preserve"> Crédito na conta corrente nº 525-5 - Operação 003 - Agência nº 0407 - Caixa Econômica Federal União da Vitória PR.</w:t>
      </w:r>
    </w:p>
    <w:p w:rsidR="00DB116C" w:rsidRPr="005E5B32" w:rsidRDefault="00DB116C" w:rsidP="00B27160">
      <w:pPr>
        <w:suppressAutoHyphens w:val="0"/>
        <w:spacing w:after="200"/>
        <w:ind w:left="708"/>
        <w:jc w:val="both"/>
        <w:rPr>
          <w:rFonts w:ascii="Arial" w:hAnsi="Arial" w:cs="Arial"/>
          <w:color w:val="000000"/>
          <w:sz w:val="23"/>
          <w:szCs w:val="23"/>
          <w:lang w:eastAsia="pt-BR"/>
        </w:rPr>
      </w:pPr>
      <w:r w:rsidRPr="005E5B32">
        <w:rPr>
          <w:rFonts w:ascii="Arial" w:hAnsi="Arial" w:cs="Arial"/>
          <w:b/>
          <w:bCs/>
          <w:color w:val="000000"/>
          <w:sz w:val="23"/>
          <w:szCs w:val="23"/>
          <w:lang w:eastAsia="pt-BR"/>
        </w:rPr>
        <w:t xml:space="preserve">OPOSIÇÃO: </w:t>
      </w:r>
      <w:r w:rsidRPr="005E5B32">
        <w:rPr>
          <w:rFonts w:ascii="Arial" w:hAnsi="Arial" w:cs="Arial"/>
          <w:color w:val="000000"/>
          <w:sz w:val="23"/>
          <w:szCs w:val="23"/>
          <w:lang w:eastAsia="pt-BR"/>
        </w:rPr>
        <w:t xml:space="preserve">Período de 10 dias após </w:t>
      </w:r>
      <w:r w:rsidR="00231053" w:rsidRPr="005E5B32">
        <w:rPr>
          <w:rFonts w:ascii="Arial" w:hAnsi="Arial" w:cs="Arial"/>
          <w:b/>
          <w:color w:val="000000"/>
          <w:sz w:val="23"/>
          <w:szCs w:val="23"/>
          <w:lang w:eastAsia="pt-BR"/>
        </w:rPr>
        <w:t>31/10//2014</w:t>
      </w:r>
      <w:r w:rsidRPr="005E5B32">
        <w:rPr>
          <w:rFonts w:ascii="Arial" w:hAnsi="Arial" w:cs="Arial"/>
          <w:color w:val="000000"/>
          <w:sz w:val="23"/>
          <w:szCs w:val="23"/>
          <w:lang w:eastAsia="pt-BR"/>
        </w:rPr>
        <w:t xml:space="preserve"> na sede do sindicato, conforme edital divulgado pela imprensa.</w:t>
      </w:r>
    </w:p>
    <w:p w:rsidR="00DB116C" w:rsidRPr="005E5B32" w:rsidRDefault="00DB116C" w:rsidP="00B53030">
      <w:pPr>
        <w:ind w:left="0"/>
        <w:rPr>
          <w:rFonts w:ascii="Arial" w:hAnsi="Arial" w:cs="Arial"/>
          <w:sz w:val="23"/>
          <w:szCs w:val="23"/>
        </w:rPr>
      </w:pPr>
    </w:p>
    <w:p w:rsidR="00DB116C" w:rsidRPr="005E5B32" w:rsidRDefault="00DB116C" w:rsidP="008210C2">
      <w:pPr>
        <w:tabs>
          <w:tab w:val="left" w:pos="283"/>
        </w:tabs>
        <w:ind w:left="0"/>
        <w:jc w:val="both"/>
        <w:rPr>
          <w:rFonts w:ascii="Arial" w:hAnsi="Arial" w:cs="Arial"/>
          <w:b/>
          <w:bCs/>
          <w:sz w:val="23"/>
          <w:szCs w:val="23"/>
        </w:rPr>
      </w:pPr>
    </w:p>
    <w:p w:rsidR="00DB116C" w:rsidRPr="005E5B32" w:rsidRDefault="00DB116C" w:rsidP="008210C2">
      <w:pPr>
        <w:pStyle w:val="Ttulo9"/>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r w:rsidRPr="005E5B32">
        <w:rPr>
          <w:rFonts w:ascii="Arial" w:hAnsi="Arial" w:cs="Arial"/>
          <w:bCs/>
          <w:sz w:val="23"/>
          <w:szCs w:val="23"/>
        </w:rPr>
        <w:lastRenderedPageBreak/>
        <w:t>Cláusula 5.1.2. - CONTRIBUIÇÃO ASSISTENCIAL P</w:t>
      </w:r>
      <w:r w:rsidRPr="005E5B32">
        <w:rPr>
          <w:rFonts w:ascii="Arial" w:hAnsi="Arial" w:cs="Arial"/>
          <w:sz w:val="23"/>
          <w:szCs w:val="23"/>
        </w:rPr>
        <w:t>ATRONAL</w:t>
      </w:r>
    </w:p>
    <w:p w:rsidR="00DB116C" w:rsidRPr="005E5B32" w:rsidRDefault="00DB116C" w:rsidP="008210C2">
      <w:pPr>
        <w:ind w:left="0"/>
        <w:jc w:val="both"/>
        <w:rPr>
          <w:rFonts w:ascii="Arial" w:hAnsi="Arial" w:cs="Arial"/>
          <w:sz w:val="23"/>
          <w:szCs w:val="23"/>
        </w:rPr>
      </w:pPr>
    </w:p>
    <w:p w:rsidR="00DB116C" w:rsidRPr="005E5B32"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5E5B32">
        <w:rPr>
          <w:rFonts w:ascii="Arial" w:hAnsi="Arial" w:cs="Arial"/>
          <w:sz w:val="23"/>
          <w:szCs w:val="23"/>
        </w:rPr>
        <w:t>As empresas representadas pelos SINDICATOS DAS SOCIEDADES DE CRÉDITO, FINANCIAMENTO E INVESTIMENTO, ou seja:</w:t>
      </w:r>
    </w:p>
    <w:p w:rsidR="00C070EB" w:rsidRPr="005E5B32" w:rsidRDefault="00C070EB"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5E5B32"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5E5B32" w:rsidRDefault="00DB116C" w:rsidP="008210C2">
      <w:pPr>
        <w:pStyle w:val="Corpodetexto"/>
        <w:ind w:left="0"/>
        <w:rPr>
          <w:rFonts w:ascii="Arial" w:hAnsi="Arial" w:cs="Arial"/>
          <w:sz w:val="23"/>
          <w:szCs w:val="23"/>
        </w:rPr>
      </w:pPr>
      <w:r w:rsidRPr="005E5B32">
        <w:rPr>
          <w:rFonts w:ascii="Arial" w:hAnsi="Arial" w:cs="Arial"/>
          <w:b/>
          <w:sz w:val="23"/>
          <w:szCs w:val="23"/>
        </w:rPr>
        <w:t>-</w:t>
      </w:r>
      <w:r w:rsidRPr="005E5B32">
        <w:rPr>
          <w:rFonts w:ascii="Arial" w:hAnsi="Arial" w:cs="Arial"/>
          <w:b/>
          <w:sz w:val="23"/>
          <w:szCs w:val="23"/>
        </w:rPr>
        <w:tab/>
        <w:t>as SOCIEDADES DE CRÉDITO, FINANCIAMENTO E INVESTIMENTOS</w:t>
      </w:r>
    </w:p>
    <w:p w:rsidR="00DB116C" w:rsidRPr="005E5B32" w:rsidRDefault="00DB116C" w:rsidP="008210C2">
      <w:pPr>
        <w:pStyle w:val="Corpodetexto"/>
        <w:ind w:left="0"/>
        <w:rPr>
          <w:rFonts w:ascii="Arial" w:hAnsi="Arial" w:cs="Arial"/>
          <w:bCs w:val="0"/>
          <w:sz w:val="23"/>
          <w:szCs w:val="23"/>
        </w:rPr>
      </w:pPr>
      <w:r w:rsidRPr="005E5B32">
        <w:rPr>
          <w:rFonts w:ascii="Arial" w:hAnsi="Arial" w:cs="Arial"/>
          <w:sz w:val="23"/>
          <w:szCs w:val="23"/>
        </w:rPr>
        <w:t xml:space="preserve">(inclusive aquelas organizadas estatutariamente como carteiras de Instituições Financeiras Múltiplas); </w:t>
      </w:r>
      <w:r w:rsidRPr="005E5B32">
        <w:rPr>
          <w:rFonts w:ascii="Arial" w:hAnsi="Arial" w:cs="Arial"/>
          <w:bCs w:val="0"/>
          <w:sz w:val="23"/>
          <w:szCs w:val="23"/>
        </w:rPr>
        <w:t xml:space="preserve">contribuirão com uma taxa anual, aprovada em </w:t>
      </w:r>
      <w:proofErr w:type="spellStart"/>
      <w:r w:rsidRPr="005E5B32">
        <w:rPr>
          <w:rFonts w:ascii="Arial" w:hAnsi="Arial" w:cs="Arial"/>
          <w:bCs w:val="0"/>
          <w:sz w:val="23"/>
          <w:szCs w:val="23"/>
        </w:rPr>
        <w:t>Assembléias</w:t>
      </w:r>
      <w:proofErr w:type="spellEnd"/>
      <w:r w:rsidRPr="005E5B32">
        <w:rPr>
          <w:rFonts w:ascii="Arial" w:hAnsi="Arial" w:cs="Arial"/>
          <w:bCs w:val="0"/>
          <w:sz w:val="23"/>
          <w:szCs w:val="23"/>
        </w:rPr>
        <w:t xml:space="preserve"> Gerais Extraordinárias realizadas nos Sindicatos Patronais em suas respectivas bases, nos termos do Inciso IV, do artigo 8º da Constituição Federal de outubro de 1988, necessária para a manutenção das atividades sindicais, inclusive as assistenciais e Dissídios ou Convenções Coletivas de Trabalho, contribuição a ser recolhida em conta dos SINDICATOS DAS SOCIEDADE DE CRÉDITO, FINANCIAMENTO E INVESTIMENTO, conforme instruções fornecidas pelos Sindicatos Patronais nos seus respectivos Estados.</w:t>
      </w:r>
    </w:p>
    <w:p w:rsidR="00DB116C" w:rsidRPr="005E5B32" w:rsidRDefault="00DB116C" w:rsidP="008210C2">
      <w:pPr>
        <w:pStyle w:val="Corpodetexto"/>
        <w:ind w:left="0"/>
        <w:rPr>
          <w:rFonts w:ascii="Arial" w:hAnsi="Arial" w:cs="Arial"/>
          <w:b/>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bCs/>
          <w:sz w:val="23"/>
          <w:szCs w:val="23"/>
        </w:rPr>
        <w:t xml:space="preserve">PARÁGRAFO 1º </w:t>
      </w:r>
      <w:r w:rsidRPr="005E5B32">
        <w:rPr>
          <w:rFonts w:ascii="Arial" w:hAnsi="Arial" w:cs="Arial"/>
          <w:sz w:val="23"/>
          <w:szCs w:val="23"/>
        </w:rPr>
        <w:t xml:space="preserve">– Para o </w:t>
      </w:r>
      <w:r w:rsidRPr="005E5B32">
        <w:rPr>
          <w:rFonts w:ascii="Arial" w:hAnsi="Arial" w:cs="Arial"/>
          <w:b/>
          <w:bCs/>
          <w:sz w:val="23"/>
          <w:szCs w:val="23"/>
        </w:rPr>
        <w:t xml:space="preserve">SINDICATO DAS SOCIEDADES DE CRÉDITO, FINANCIAMENTO E INVESTIMENTO DO ESTADO DE SÃO PAULO: </w:t>
      </w:r>
      <w:r w:rsidRPr="005E5B32">
        <w:rPr>
          <w:rFonts w:ascii="Arial" w:hAnsi="Arial" w:cs="Arial"/>
          <w:sz w:val="23"/>
          <w:szCs w:val="23"/>
        </w:rPr>
        <w:t>o recolhimento deverá ser feito na Caixa Econômica Federal – Agência 237 - Porto Geral- São Paulo-SP conforme formulários (ficha de compensação), fornecidas pelo Sindicato. (Anexa)</w:t>
      </w:r>
    </w:p>
    <w:p w:rsidR="00DB116C" w:rsidRPr="005E5B32" w:rsidRDefault="00DB116C" w:rsidP="008210C2">
      <w:pPr>
        <w:ind w:left="0"/>
        <w:jc w:val="both"/>
        <w:rPr>
          <w:rFonts w:ascii="Arial" w:hAnsi="Arial" w:cs="Arial"/>
          <w:b/>
          <w:bCs/>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bCs/>
          <w:sz w:val="23"/>
          <w:szCs w:val="23"/>
        </w:rPr>
        <w:t xml:space="preserve">PARÁGRAFO 2º </w:t>
      </w:r>
      <w:r w:rsidRPr="005E5B32">
        <w:rPr>
          <w:rFonts w:ascii="Arial" w:hAnsi="Arial" w:cs="Arial"/>
          <w:sz w:val="23"/>
          <w:szCs w:val="23"/>
        </w:rPr>
        <w:t xml:space="preserve">– Para os Sindicatos dos Estados do Rio de Janeiro e Espírito Santo, Paraná e Ceará as guias serão fornecidas pelos respectivos Sindicatos. </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bCs/>
          <w:sz w:val="23"/>
          <w:szCs w:val="23"/>
        </w:rPr>
        <w:t xml:space="preserve">PARÁGRAFO 3º – </w:t>
      </w:r>
      <w:r w:rsidRPr="005E5B32">
        <w:rPr>
          <w:rFonts w:ascii="Arial" w:hAnsi="Arial" w:cs="Arial"/>
          <w:sz w:val="23"/>
          <w:szCs w:val="23"/>
        </w:rPr>
        <w:t xml:space="preserve">A referida contribuição vencerá no dia </w:t>
      </w:r>
      <w:r w:rsidRPr="005E5B32">
        <w:rPr>
          <w:rFonts w:ascii="Arial" w:hAnsi="Arial" w:cs="Arial"/>
          <w:b/>
          <w:sz w:val="23"/>
          <w:szCs w:val="23"/>
          <w:u w:val="single"/>
        </w:rPr>
        <w:t>20.12.201</w:t>
      </w:r>
      <w:r w:rsidR="00940156" w:rsidRPr="005E5B32">
        <w:rPr>
          <w:rFonts w:ascii="Arial" w:hAnsi="Arial" w:cs="Arial"/>
          <w:b/>
          <w:sz w:val="23"/>
          <w:szCs w:val="23"/>
          <w:u w:val="single"/>
        </w:rPr>
        <w:t>4</w:t>
      </w:r>
      <w:r w:rsidRPr="005E5B32">
        <w:rPr>
          <w:rFonts w:ascii="Arial" w:hAnsi="Arial" w:cs="Arial"/>
          <w:sz w:val="23"/>
          <w:szCs w:val="23"/>
        </w:rPr>
        <w:t xml:space="preserve"> e terá o valor de </w:t>
      </w:r>
      <w:r w:rsidR="00633F4F" w:rsidRPr="005E5B32">
        <w:rPr>
          <w:rFonts w:ascii="Arial" w:hAnsi="Arial" w:cs="Arial"/>
          <w:b/>
          <w:sz w:val="23"/>
          <w:szCs w:val="23"/>
          <w:u w:val="single"/>
        </w:rPr>
        <w:t xml:space="preserve">R$ </w:t>
      </w:r>
      <w:r w:rsidR="00940156" w:rsidRPr="005E5B32">
        <w:rPr>
          <w:rFonts w:ascii="Arial" w:hAnsi="Arial" w:cs="Arial"/>
          <w:b/>
          <w:sz w:val="23"/>
          <w:szCs w:val="23"/>
          <w:u w:val="single"/>
        </w:rPr>
        <w:t>2.864,16 (dois mil e oitocentos e sessenta e quatro reais e dezesseis centavos)</w:t>
      </w:r>
      <w:r w:rsidRPr="005E5B32">
        <w:rPr>
          <w:rFonts w:ascii="Arial" w:hAnsi="Arial" w:cs="Arial"/>
          <w:sz w:val="23"/>
          <w:szCs w:val="23"/>
        </w:rPr>
        <w:t xml:space="preserve"> para as empresas representadas por este Sindicato de Empregadores e sendo paga após esta data, será acrescida multa de 10% (dez por cento) ao mês, até a data do efetivo pagamento, bem como as custas processuais e honorários advocatícios de 15% (quinze por cento), se necessária à cobrança judicial. </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b/>
          <w:bCs/>
          <w:sz w:val="23"/>
          <w:szCs w:val="23"/>
        </w:rPr>
        <w:t xml:space="preserve">PARÁGRAFO 4º - </w:t>
      </w:r>
      <w:r w:rsidRPr="005E5B32">
        <w:rPr>
          <w:rFonts w:ascii="Arial" w:hAnsi="Arial" w:cs="Arial"/>
          <w:sz w:val="23"/>
          <w:szCs w:val="23"/>
        </w:rPr>
        <w:t xml:space="preserve">A Empresa poderá exercer o direito de oposição, por escrito, junto ao respectivo Sindicato da Categoria Econômica até o </w:t>
      </w:r>
      <w:r w:rsidRPr="005E5B32">
        <w:rPr>
          <w:rFonts w:ascii="Arial" w:hAnsi="Arial" w:cs="Arial"/>
          <w:b/>
          <w:sz w:val="23"/>
          <w:szCs w:val="23"/>
          <w:u w:val="single"/>
        </w:rPr>
        <w:t>dia 0</w:t>
      </w:r>
      <w:r w:rsidR="00940156" w:rsidRPr="005E5B32">
        <w:rPr>
          <w:rFonts w:ascii="Arial" w:hAnsi="Arial" w:cs="Arial"/>
          <w:b/>
          <w:sz w:val="23"/>
          <w:szCs w:val="23"/>
          <w:u w:val="single"/>
        </w:rPr>
        <w:t>8</w:t>
      </w:r>
      <w:r w:rsidRPr="005E5B32">
        <w:rPr>
          <w:rFonts w:ascii="Arial" w:hAnsi="Arial" w:cs="Arial"/>
          <w:b/>
          <w:sz w:val="23"/>
          <w:szCs w:val="23"/>
          <w:u w:val="single"/>
        </w:rPr>
        <w:t>.12.201</w:t>
      </w:r>
      <w:r w:rsidR="00940156" w:rsidRPr="005E5B32">
        <w:rPr>
          <w:rFonts w:ascii="Arial" w:hAnsi="Arial" w:cs="Arial"/>
          <w:b/>
          <w:sz w:val="23"/>
          <w:szCs w:val="23"/>
          <w:u w:val="single"/>
        </w:rPr>
        <w:t>4</w:t>
      </w:r>
      <w:r w:rsidRPr="005E5B32">
        <w:rPr>
          <w:rFonts w:ascii="Arial" w:hAnsi="Arial" w:cs="Arial"/>
          <w:b/>
          <w:sz w:val="23"/>
          <w:szCs w:val="23"/>
          <w:u w:val="single"/>
        </w:rPr>
        <w:t>.</w:t>
      </w: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sz w:val="23"/>
          <w:szCs w:val="23"/>
        </w:rPr>
      </w:pPr>
    </w:p>
    <w:p w:rsidR="00DB116C" w:rsidRPr="005E5B32" w:rsidRDefault="00DB116C" w:rsidP="008210C2">
      <w:pPr>
        <w:ind w:left="0"/>
        <w:jc w:val="both"/>
        <w:rPr>
          <w:rFonts w:ascii="Arial" w:hAnsi="Arial" w:cs="Arial"/>
          <w:b/>
          <w:sz w:val="23"/>
          <w:szCs w:val="23"/>
          <w:u w:val="single"/>
        </w:rPr>
      </w:pPr>
      <w:r w:rsidRPr="005E5B32">
        <w:rPr>
          <w:rFonts w:ascii="Arial" w:hAnsi="Arial" w:cs="Arial"/>
          <w:b/>
          <w:sz w:val="23"/>
          <w:szCs w:val="23"/>
          <w:u w:val="single"/>
        </w:rPr>
        <w:t>Cláusula 5.1.3. - JUSTIFICAÇÃO DE FALTAS AO SERVIÇO</w:t>
      </w:r>
    </w:p>
    <w:p w:rsidR="00DB116C" w:rsidRPr="005E5B32" w:rsidRDefault="00DB116C" w:rsidP="008210C2">
      <w:pPr>
        <w:ind w:left="0"/>
        <w:jc w:val="both"/>
        <w:rPr>
          <w:rFonts w:ascii="Arial" w:hAnsi="Arial" w:cs="Arial"/>
          <w:b/>
          <w:sz w:val="23"/>
          <w:szCs w:val="23"/>
        </w:rPr>
      </w:pPr>
    </w:p>
    <w:p w:rsidR="00DB116C" w:rsidRPr="005E5B32" w:rsidRDefault="00DB116C" w:rsidP="008210C2">
      <w:pPr>
        <w:ind w:left="0"/>
        <w:jc w:val="both"/>
        <w:rPr>
          <w:rFonts w:ascii="Arial" w:hAnsi="Arial" w:cs="Arial"/>
          <w:sz w:val="23"/>
          <w:szCs w:val="23"/>
        </w:rPr>
      </w:pPr>
      <w:r w:rsidRPr="005E5B32">
        <w:rPr>
          <w:rFonts w:ascii="Arial" w:hAnsi="Arial" w:cs="Arial"/>
          <w:sz w:val="23"/>
          <w:szCs w:val="23"/>
        </w:rPr>
        <w:t xml:space="preserve">A justificação de faltas ao serviço, por motivo de doença, poderá ser por atestado médico ou cirurgião dentista de ambulatório ou gabinete dentário dos SINDICATOS DOS EMPREGADOS, desde que em Convênio com o INSS. Os atestados deverão ser acompanhados das indicações comprobatórias do Convênio. </w:t>
      </w:r>
    </w:p>
    <w:p w:rsidR="00DB116C" w:rsidRPr="005E5B32" w:rsidRDefault="00DB116C" w:rsidP="008210C2">
      <w:pPr>
        <w:ind w:left="0"/>
        <w:jc w:val="both"/>
        <w:rPr>
          <w:rFonts w:ascii="Arial" w:hAnsi="Arial" w:cs="Arial"/>
          <w:b/>
          <w:sz w:val="23"/>
          <w:szCs w:val="23"/>
          <w:u w:val="single"/>
        </w:rPr>
      </w:pPr>
    </w:p>
    <w:p w:rsidR="00DB116C" w:rsidRPr="005E5B32" w:rsidRDefault="00DB116C" w:rsidP="008210C2">
      <w:pPr>
        <w:ind w:left="0"/>
        <w:jc w:val="both"/>
        <w:rPr>
          <w:rFonts w:ascii="Arial" w:hAnsi="Arial" w:cs="Arial"/>
          <w:b/>
          <w:sz w:val="23"/>
          <w:szCs w:val="23"/>
          <w:u w:val="single"/>
        </w:rPr>
      </w:pPr>
    </w:p>
    <w:p w:rsidR="00DB116C" w:rsidRPr="005E5B32" w:rsidRDefault="00DB116C" w:rsidP="008210C2">
      <w:pPr>
        <w:ind w:left="0"/>
        <w:jc w:val="both"/>
        <w:rPr>
          <w:rFonts w:ascii="Arial" w:hAnsi="Arial" w:cs="Arial"/>
          <w:b/>
          <w:sz w:val="23"/>
          <w:szCs w:val="23"/>
          <w:u w:val="single"/>
        </w:rPr>
      </w:pPr>
      <w:r w:rsidRPr="005E5B32">
        <w:rPr>
          <w:rFonts w:ascii="Arial" w:hAnsi="Arial" w:cs="Arial"/>
          <w:b/>
          <w:sz w:val="23"/>
          <w:szCs w:val="23"/>
          <w:u w:val="single"/>
        </w:rPr>
        <w:t>Cláusula 5.1.4. - DESCONTO DE DESPESAS DE FARMÁCIA E DENTISTA DO SINDICATO.</w:t>
      </w:r>
    </w:p>
    <w:p w:rsidR="00DB116C" w:rsidRPr="005E5B32"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sz w:val="23"/>
          <w:szCs w:val="23"/>
        </w:rPr>
      </w:pPr>
      <w:r w:rsidRPr="005E5B32">
        <w:rPr>
          <w:rFonts w:ascii="Arial" w:hAnsi="Arial" w:cs="Arial"/>
          <w:sz w:val="23"/>
          <w:szCs w:val="23"/>
        </w:rPr>
        <w:t>As empresas, desde que enviadas as correspondentes notas em tempo hábil, acompanhadas de autorização escrita dos empregados, efetivarão o desconto das despesas de farmácia e dentista do Sindicato, no salário do empregado. Não havendo saldo do empregado ou já tendo este se desligado da empresa, esta comunicará o fato ao Sindicato.</w:t>
      </w: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rPr>
      </w:pPr>
      <w:r w:rsidRPr="00604800">
        <w:rPr>
          <w:rFonts w:ascii="Arial" w:hAnsi="Arial" w:cs="Arial"/>
          <w:b/>
          <w:sz w:val="23"/>
          <w:szCs w:val="23"/>
          <w:u w:val="single"/>
        </w:rPr>
        <w:t>Cláusula 5.1.5. - QUADRO DE AVISOS</w:t>
      </w:r>
      <w:r w:rsidRPr="00604800">
        <w:rPr>
          <w:rFonts w:ascii="Arial" w:hAnsi="Arial" w:cs="Arial"/>
          <w:b/>
          <w:sz w:val="23"/>
          <w:szCs w:val="23"/>
        </w:rPr>
        <w:t xml:space="preserve">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empresas representadas pelo SINDICATO DOS EMPREGADORES colocarão a disposição do SINDICATO DOS EMPREGADOS quadro para afixação de comunicados oficiais de interesse da categoria, que serão encaminhados previamente, ao setor competente da empresa, para nas 24 (vinte e quatro) horas seguintes serem afixados no quadro de aviso. Não serão afixadas matérias políticas ou que contenham ofensas a pessoas ou instituições.</w:t>
      </w:r>
    </w:p>
    <w:p w:rsidR="00DB116C" w:rsidRPr="00604800" w:rsidRDefault="00DB116C" w:rsidP="008210C2">
      <w:pPr>
        <w:ind w:left="0"/>
        <w:jc w:val="both"/>
        <w:rPr>
          <w:rFonts w:ascii="Arial" w:hAnsi="Arial" w:cs="Arial"/>
          <w:b/>
          <w:sz w:val="23"/>
          <w:szCs w:val="23"/>
          <w:u w:val="single"/>
        </w:rPr>
      </w:pPr>
    </w:p>
    <w:p w:rsidR="00DB116C" w:rsidRDefault="00DB116C" w:rsidP="008210C2">
      <w:pPr>
        <w:ind w:left="0"/>
        <w:jc w:val="both"/>
        <w:rPr>
          <w:rFonts w:ascii="Arial" w:hAnsi="Arial" w:cs="Arial"/>
          <w:b/>
          <w:sz w:val="23"/>
          <w:szCs w:val="23"/>
          <w:u w:val="single"/>
        </w:rPr>
      </w:pPr>
    </w:p>
    <w:p w:rsidR="00633F4F" w:rsidRPr="00604800" w:rsidRDefault="00633F4F"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5.1.6. - FREQÜÊNCIA LIVRE</w:t>
      </w:r>
    </w:p>
    <w:p w:rsidR="00DB116C" w:rsidRPr="00604800" w:rsidRDefault="00DB116C" w:rsidP="008210C2">
      <w:pPr>
        <w:ind w:left="0"/>
        <w:jc w:val="both"/>
        <w:rPr>
          <w:rFonts w:ascii="Arial" w:hAnsi="Arial" w:cs="Arial"/>
          <w:sz w:val="23"/>
          <w:szCs w:val="23"/>
        </w:rPr>
      </w:pPr>
    </w:p>
    <w:p w:rsidR="00DB116C"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604800">
        <w:rPr>
          <w:rFonts w:ascii="Arial" w:hAnsi="Arial" w:cs="Arial"/>
          <w:sz w:val="23"/>
          <w:szCs w:val="23"/>
        </w:rPr>
        <w:t xml:space="preserve">As empresas representadas pelo SINDICATO DE EMPREGADORES concederão </w:t>
      </w:r>
      <w:proofErr w:type="spellStart"/>
      <w:r w:rsidRPr="00604800">
        <w:rPr>
          <w:rFonts w:ascii="Arial" w:hAnsi="Arial" w:cs="Arial"/>
          <w:sz w:val="23"/>
          <w:szCs w:val="23"/>
        </w:rPr>
        <w:t>freqüência</w:t>
      </w:r>
      <w:proofErr w:type="spellEnd"/>
      <w:r w:rsidRPr="00604800">
        <w:rPr>
          <w:rFonts w:ascii="Arial" w:hAnsi="Arial" w:cs="Arial"/>
          <w:sz w:val="23"/>
          <w:szCs w:val="23"/>
        </w:rPr>
        <w:t xml:space="preserve"> livre aos seus empregados eleitos para o cargo de Diretor dos Sindicatos, Federação e Confederação, da categoria profissional do SINDICATO DOS EMPREGADOS, de acordo com os segui</w:t>
      </w:r>
      <w:r w:rsidR="00FC38BA">
        <w:rPr>
          <w:rFonts w:ascii="Arial" w:hAnsi="Arial" w:cs="Arial"/>
          <w:sz w:val="23"/>
          <w:szCs w:val="23"/>
        </w:rPr>
        <w:t>ntes critérios:</w:t>
      </w:r>
    </w:p>
    <w:p w:rsidR="00FC38BA" w:rsidRPr="00604800" w:rsidRDefault="00FC38BA"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604800">
        <w:rPr>
          <w:rFonts w:ascii="Arial" w:hAnsi="Arial" w:cs="Arial"/>
          <w:sz w:val="23"/>
          <w:szCs w:val="23"/>
        </w:rPr>
        <w:t xml:space="preserve">A) a concessão não ultrapassará a mais de um empregado por empresa em cada Município; </w:t>
      </w: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604800">
        <w:rPr>
          <w:rFonts w:ascii="Arial" w:hAnsi="Arial" w:cs="Arial"/>
          <w:sz w:val="23"/>
          <w:szCs w:val="23"/>
        </w:rPr>
        <w:t xml:space="preserve">B) o limite será de 2 (dois) Diretores para os Sindicatos, </w:t>
      </w:r>
      <w:r w:rsidR="00FC38BA">
        <w:rPr>
          <w:rFonts w:ascii="Arial" w:hAnsi="Arial" w:cs="Arial"/>
          <w:sz w:val="23"/>
          <w:szCs w:val="23"/>
        </w:rPr>
        <w:t>4</w:t>
      </w:r>
      <w:r w:rsidRPr="00604800">
        <w:rPr>
          <w:rFonts w:ascii="Arial" w:hAnsi="Arial" w:cs="Arial"/>
          <w:sz w:val="23"/>
          <w:szCs w:val="23"/>
        </w:rPr>
        <w:t xml:space="preserve"> (</w:t>
      </w:r>
      <w:r w:rsidR="00FC38BA">
        <w:rPr>
          <w:rFonts w:ascii="Arial" w:hAnsi="Arial" w:cs="Arial"/>
          <w:sz w:val="23"/>
          <w:szCs w:val="23"/>
        </w:rPr>
        <w:t>quatro</w:t>
      </w:r>
      <w:r w:rsidRPr="00604800">
        <w:rPr>
          <w:rFonts w:ascii="Arial" w:hAnsi="Arial" w:cs="Arial"/>
          <w:sz w:val="23"/>
          <w:szCs w:val="23"/>
        </w:rPr>
        <w:t>) Diretor</w:t>
      </w:r>
      <w:r w:rsidR="00FC38BA">
        <w:rPr>
          <w:rFonts w:ascii="Arial" w:hAnsi="Arial" w:cs="Arial"/>
          <w:sz w:val="23"/>
          <w:szCs w:val="23"/>
        </w:rPr>
        <w:t>es</w:t>
      </w:r>
      <w:r w:rsidRPr="00604800">
        <w:rPr>
          <w:rFonts w:ascii="Arial" w:hAnsi="Arial" w:cs="Arial"/>
          <w:sz w:val="23"/>
          <w:szCs w:val="23"/>
        </w:rPr>
        <w:t xml:space="preserve"> para a </w:t>
      </w:r>
      <w:r w:rsidR="00FC38BA">
        <w:rPr>
          <w:rFonts w:ascii="Arial" w:hAnsi="Arial" w:cs="Arial"/>
          <w:sz w:val="23"/>
          <w:szCs w:val="23"/>
        </w:rPr>
        <w:t>Federação dos Empregados em Estabelecimentos Bancários no Estado do Paraná (FEEB-PR)</w:t>
      </w:r>
      <w:r w:rsidRPr="00604800">
        <w:rPr>
          <w:rFonts w:ascii="Arial" w:hAnsi="Arial" w:cs="Arial"/>
          <w:sz w:val="23"/>
          <w:szCs w:val="23"/>
        </w:rPr>
        <w:t>.</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1º</w:t>
      </w:r>
      <w:r w:rsidRPr="00604800">
        <w:rPr>
          <w:rFonts w:ascii="Arial" w:hAnsi="Arial" w:cs="Arial"/>
          <w:sz w:val="23"/>
          <w:szCs w:val="23"/>
        </w:rPr>
        <w:t xml:space="preserve"> - Para o efeito da </w:t>
      </w:r>
      <w:r w:rsidR="00FC38BA" w:rsidRPr="00604800">
        <w:rPr>
          <w:rFonts w:ascii="Arial" w:hAnsi="Arial" w:cs="Arial"/>
          <w:sz w:val="23"/>
          <w:szCs w:val="23"/>
        </w:rPr>
        <w:t>frequência</w:t>
      </w:r>
      <w:r w:rsidRPr="00604800">
        <w:rPr>
          <w:rFonts w:ascii="Arial" w:hAnsi="Arial" w:cs="Arial"/>
          <w:sz w:val="23"/>
          <w:szCs w:val="23"/>
        </w:rPr>
        <w:t xml:space="preserve"> livre a entidade sindical comunicará por escrito, diretamente às empresas representadas pelo SINDICATO DOS EMPREGADORES, relacionando nome, a qualificação e o cargo do empregado em favor do qual é feita a</w:t>
      </w:r>
      <w:proofErr w:type="gramStart"/>
      <w:r w:rsidRPr="00604800">
        <w:rPr>
          <w:rFonts w:ascii="Arial" w:hAnsi="Arial" w:cs="Arial"/>
          <w:sz w:val="23"/>
          <w:szCs w:val="23"/>
        </w:rPr>
        <w:t xml:space="preserve">  </w:t>
      </w:r>
      <w:proofErr w:type="gramEnd"/>
      <w:r w:rsidRPr="00604800">
        <w:rPr>
          <w:rFonts w:ascii="Arial" w:hAnsi="Arial" w:cs="Arial"/>
          <w:sz w:val="23"/>
          <w:szCs w:val="23"/>
        </w:rPr>
        <w:t>comunicação, bem como nome e a empresa dos demais Diretores eleitos, de forma a permitir que cada empresa possa constatar o cumprimento dos critérios aqui estabelecidos.</w:t>
      </w:r>
    </w:p>
    <w:p w:rsidR="00DB116C" w:rsidRPr="00604800"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2º</w:t>
      </w:r>
      <w:r w:rsidRPr="00604800">
        <w:rPr>
          <w:rFonts w:ascii="Arial" w:hAnsi="Arial" w:cs="Arial"/>
          <w:sz w:val="23"/>
          <w:szCs w:val="23"/>
        </w:rPr>
        <w:t xml:space="preserve"> - O tempo em que o dirigente sindical, em virtude de seus afazeres no Sindicato, deixar de comparecer ao serviço, se concederá "Licença Remunerada", não interrompendo as contribuições sociais que continuarão a ser normalmente vertidas pelo empregador.</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3º</w:t>
      </w:r>
      <w:r w:rsidRPr="00604800">
        <w:rPr>
          <w:rFonts w:ascii="Arial" w:hAnsi="Arial" w:cs="Arial"/>
          <w:sz w:val="23"/>
          <w:szCs w:val="23"/>
        </w:rPr>
        <w:t xml:space="preserve"> - Durante o período em que o empregado estiver à disposição das entidades, a esta caberá designação de suas férias, mediante comunicação à empresa empregadora para concessão do respectivo adiantamento.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b/>
          <w:sz w:val="23"/>
          <w:szCs w:val="23"/>
        </w:rPr>
        <w:t>PARÁGRAFO 4º</w:t>
      </w:r>
      <w:r w:rsidRPr="00604800">
        <w:rPr>
          <w:rFonts w:ascii="Arial" w:hAnsi="Arial" w:cs="Arial"/>
          <w:sz w:val="23"/>
          <w:szCs w:val="23"/>
        </w:rPr>
        <w:t xml:space="preserve"> - A garantia da </w:t>
      </w:r>
      <w:r w:rsidR="00FC38BA" w:rsidRPr="00604800">
        <w:rPr>
          <w:rFonts w:ascii="Arial" w:hAnsi="Arial" w:cs="Arial"/>
          <w:sz w:val="23"/>
          <w:szCs w:val="23"/>
        </w:rPr>
        <w:t>frequência</w:t>
      </w:r>
      <w:r w:rsidRPr="00604800">
        <w:rPr>
          <w:rFonts w:ascii="Arial" w:hAnsi="Arial" w:cs="Arial"/>
          <w:sz w:val="23"/>
          <w:szCs w:val="23"/>
        </w:rPr>
        <w:t xml:space="preserve"> livre nesta cláusula permanecerá até a assinatura da nova Convenção ou advento de sentença normativa transitada em julgado.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5.1.7. - GARANTIA DE ATENDIMENTO AO DIRIGENTE SINDICAL</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val="0"/>
          <w:sz w:val="23"/>
          <w:szCs w:val="23"/>
        </w:rPr>
      </w:pPr>
      <w:r w:rsidRPr="00604800">
        <w:rPr>
          <w:rFonts w:ascii="Arial" w:hAnsi="Arial" w:cs="Arial"/>
          <w:bCs w:val="0"/>
          <w:sz w:val="23"/>
          <w:szCs w:val="23"/>
        </w:rPr>
        <w:t>O dirigente sindical no exercício de sua função, desejando manter contato com o estabelecimento de sua base territorial, comunicar-se-á previamente com a empresa representada pelo SINDICATO DOS EMPREGADORES, que indicará representante para atendê-lo.</w:t>
      </w: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val="0"/>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val="0"/>
          <w:sz w:val="23"/>
          <w:szCs w:val="23"/>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5.1.8 - PARTICIPAÇÃO EM CURSOS E</w:t>
      </w:r>
      <w:r w:rsidRPr="00604800">
        <w:rPr>
          <w:rFonts w:ascii="Arial" w:hAnsi="Arial" w:cs="Arial"/>
          <w:sz w:val="23"/>
          <w:szCs w:val="23"/>
          <w:u w:val="single"/>
        </w:rPr>
        <w:t xml:space="preserve"> </w:t>
      </w:r>
      <w:r w:rsidRPr="00604800">
        <w:rPr>
          <w:rFonts w:ascii="Arial" w:hAnsi="Arial" w:cs="Arial"/>
          <w:b/>
          <w:sz w:val="23"/>
          <w:szCs w:val="23"/>
          <w:u w:val="single"/>
        </w:rPr>
        <w:t>ENCONTROS SINDICAIS</w:t>
      </w:r>
    </w:p>
    <w:p w:rsidR="00DB116C" w:rsidRPr="00604800" w:rsidRDefault="00DB116C" w:rsidP="008210C2">
      <w:pPr>
        <w:ind w:left="0"/>
        <w:jc w:val="both"/>
        <w:rPr>
          <w:rFonts w:ascii="Arial" w:hAnsi="Arial" w:cs="Arial"/>
          <w:sz w:val="23"/>
          <w:szCs w:val="23"/>
        </w:rPr>
      </w:pPr>
    </w:p>
    <w:p w:rsidR="00DB116C" w:rsidRPr="00604800" w:rsidRDefault="00DB116C" w:rsidP="008210C2">
      <w:pPr>
        <w:pStyle w:val="Corpodetexto"/>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r w:rsidRPr="00604800">
        <w:rPr>
          <w:rFonts w:ascii="Arial" w:hAnsi="Arial" w:cs="Arial"/>
          <w:sz w:val="23"/>
          <w:szCs w:val="23"/>
        </w:rPr>
        <w:t xml:space="preserve">Os dirigentes sindicais eleitos, não beneficiados com a </w:t>
      </w:r>
      <w:r w:rsidR="00FC38BA" w:rsidRPr="00604800">
        <w:rPr>
          <w:rFonts w:ascii="Arial" w:hAnsi="Arial" w:cs="Arial"/>
          <w:sz w:val="23"/>
          <w:szCs w:val="23"/>
        </w:rPr>
        <w:t>frequência</w:t>
      </w:r>
      <w:r w:rsidRPr="00604800">
        <w:rPr>
          <w:rFonts w:ascii="Arial" w:hAnsi="Arial" w:cs="Arial"/>
          <w:sz w:val="23"/>
          <w:szCs w:val="23"/>
        </w:rPr>
        <w:t xml:space="preserve"> livre prevista na Cláusula "</w:t>
      </w:r>
      <w:proofErr w:type="spellStart"/>
      <w:r w:rsidRPr="00604800">
        <w:rPr>
          <w:rFonts w:ascii="Arial" w:hAnsi="Arial" w:cs="Arial"/>
          <w:sz w:val="23"/>
          <w:szCs w:val="23"/>
        </w:rPr>
        <w:t>Freqüência</w:t>
      </w:r>
      <w:proofErr w:type="spellEnd"/>
      <w:r w:rsidRPr="00604800">
        <w:rPr>
          <w:rFonts w:ascii="Arial" w:hAnsi="Arial" w:cs="Arial"/>
          <w:sz w:val="23"/>
          <w:szCs w:val="23"/>
        </w:rPr>
        <w:t xml:space="preserve"> Livre do Dirigente Sindical", poderão ausentar-se do serviço, para participação em curso ou encontros sindicais, até 3 (três) dias por ano, observada a limitação de 2 (duas) ausências simultâneas por estabelecimento, desde que pré-avisada a empresa, por escrito, pelo respectivo sindicato profissional, com a antecedência mínima de 7 (sete) dias úteis.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 ausência nestas condições será considerada como falta abonada e dia de trabalho efetivo para todos os efeitos legais.</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r w:rsidRPr="00604800">
        <w:rPr>
          <w:rFonts w:ascii="Arial" w:hAnsi="Arial" w:cs="Arial"/>
          <w:b/>
          <w:sz w:val="23"/>
          <w:szCs w:val="23"/>
          <w:u w:val="single"/>
        </w:rPr>
        <w:t>Cláusula 5.1.9 - ISONOMIA DE TRATAMENTO PARA O DIRIGENTE SINDICAL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As empresas abrangidas por esta </w:t>
      </w:r>
      <w:proofErr w:type="gramStart"/>
      <w:r w:rsidRPr="00604800">
        <w:rPr>
          <w:rFonts w:ascii="Arial" w:hAnsi="Arial" w:cs="Arial"/>
          <w:sz w:val="23"/>
          <w:szCs w:val="23"/>
        </w:rPr>
        <w:t>convenção,</w:t>
      </w:r>
      <w:proofErr w:type="gramEnd"/>
      <w:r w:rsidRPr="00604800">
        <w:rPr>
          <w:rFonts w:ascii="Arial" w:hAnsi="Arial" w:cs="Arial"/>
          <w:sz w:val="23"/>
          <w:szCs w:val="23"/>
        </w:rPr>
        <w:t>que possuam dirigentes sindicais, eleitos no  âmbito  de  representação dos  sindicatos signatários, deverão conceder a estes os  mesmos benefícios conferidos  aos  demais empregados,  tais  como Vale transporte, vale  alimentação, vale refeição,13ª cesta  alimentação, férias, salários  e  demais  benefícios.</w:t>
      </w:r>
    </w:p>
    <w:p w:rsidR="00DB116C"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
          <w:sz w:val="23"/>
          <w:szCs w:val="23"/>
          <w:u w:val="single"/>
        </w:rPr>
      </w:pPr>
    </w:p>
    <w:p w:rsidR="00DB116C" w:rsidRPr="00604800" w:rsidRDefault="00DB116C" w:rsidP="008210C2">
      <w:pPr>
        <w:ind w:left="0"/>
        <w:jc w:val="both"/>
        <w:rPr>
          <w:rFonts w:ascii="Arial" w:hAnsi="Arial" w:cs="Arial"/>
          <w:bCs/>
          <w:sz w:val="23"/>
          <w:szCs w:val="23"/>
        </w:rPr>
      </w:pPr>
    </w:p>
    <w:p w:rsidR="00DB116C" w:rsidRPr="00604800" w:rsidRDefault="00DB116C" w:rsidP="008210C2">
      <w:pPr>
        <w:pStyle w:val="Ttulo1"/>
        <w:shd w:val="clear" w:color="auto" w:fill="0C0C0C"/>
        <w:tabs>
          <w:tab w:val="left" w:pos="360"/>
        </w:tabs>
        <w:jc w:val="both"/>
        <w:rPr>
          <w:rFonts w:cs="Arial"/>
          <w:bCs/>
          <w:sz w:val="23"/>
          <w:szCs w:val="23"/>
        </w:rPr>
      </w:pPr>
      <w:r w:rsidRPr="00604800">
        <w:rPr>
          <w:rFonts w:cs="Arial"/>
          <w:sz w:val="23"/>
          <w:szCs w:val="23"/>
          <w:u w:val="none"/>
        </w:rPr>
        <w:t>CLÁUSULA VI –</w:t>
      </w:r>
      <w:proofErr w:type="gramStart"/>
      <w:r w:rsidRPr="00604800">
        <w:rPr>
          <w:rFonts w:cs="Arial"/>
          <w:sz w:val="23"/>
          <w:szCs w:val="23"/>
          <w:u w:val="none"/>
        </w:rPr>
        <w:t xml:space="preserve">  </w:t>
      </w:r>
      <w:proofErr w:type="gramEnd"/>
      <w:r w:rsidRPr="00604800">
        <w:rPr>
          <w:rFonts w:cs="Arial"/>
          <w:sz w:val="23"/>
          <w:szCs w:val="23"/>
          <w:u w:val="none"/>
        </w:rPr>
        <w:t>PROTOCOLO PARA PREVENÇÃO DE CONFLITOS NO AMBIENTE DE TRABALHO (ADESÃO VOLUNTÁRIA)</w:t>
      </w:r>
    </w:p>
    <w:p w:rsidR="00DB116C" w:rsidRPr="00604800" w:rsidRDefault="00DB116C" w:rsidP="008210C2">
      <w:pPr>
        <w:ind w:left="0"/>
        <w:jc w:val="both"/>
        <w:rPr>
          <w:rFonts w:ascii="Arial" w:hAnsi="Arial" w:cs="Arial"/>
          <w:bCs/>
          <w:sz w:val="23"/>
          <w:szCs w:val="23"/>
        </w:rPr>
      </w:pPr>
    </w:p>
    <w:p w:rsidR="00DB116C" w:rsidRDefault="00DB116C" w:rsidP="008210C2">
      <w:pPr>
        <w:ind w:left="0"/>
        <w:jc w:val="both"/>
        <w:rPr>
          <w:rFonts w:ascii="Arial" w:hAnsi="Arial" w:cs="Arial"/>
          <w:bCs/>
          <w:sz w:val="23"/>
          <w:szCs w:val="23"/>
        </w:rPr>
      </w:pPr>
      <w:r w:rsidRPr="00604800">
        <w:rPr>
          <w:rFonts w:ascii="Arial" w:hAnsi="Arial" w:cs="Arial"/>
          <w:bCs/>
          <w:sz w:val="23"/>
          <w:szCs w:val="23"/>
        </w:rPr>
        <w:t xml:space="preserve">Fica instituída, por adesão voluntária, </w:t>
      </w:r>
      <w:r>
        <w:rPr>
          <w:rFonts w:ascii="Arial" w:hAnsi="Arial" w:cs="Arial"/>
          <w:bCs/>
          <w:sz w:val="23"/>
          <w:szCs w:val="23"/>
        </w:rPr>
        <w:t xml:space="preserve">o </w:t>
      </w:r>
      <w:r w:rsidRPr="00604800">
        <w:rPr>
          <w:rFonts w:ascii="Arial" w:hAnsi="Arial" w:cs="Arial"/>
          <w:bCs/>
          <w:sz w:val="23"/>
          <w:szCs w:val="23"/>
        </w:rPr>
        <w:t>Protocolo para Prevenção de Conflitos no Ambiente de Trabalho, que observará os seguintes princípios:</w:t>
      </w:r>
    </w:p>
    <w:p w:rsidR="00DB116C" w:rsidRPr="00604800" w:rsidRDefault="00DB116C" w:rsidP="008210C2">
      <w:pPr>
        <w:ind w:left="0"/>
        <w:jc w:val="both"/>
        <w:rPr>
          <w:rFonts w:ascii="Arial" w:hAnsi="Arial" w:cs="Arial"/>
          <w:bCs/>
          <w:sz w:val="23"/>
          <w:szCs w:val="23"/>
        </w:rPr>
      </w:pPr>
    </w:p>
    <w:p w:rsidR="00DB116C" w:rsidRPr="00604800" w:rsidRDefault="00DB116C" w:rsidP="008210C2">
      <w:pPr>
        <w:pStyle w:val="PargrafodaLista"/>
        <w:numPr>
          <w:ilvl w:val="0"/>
          <w:numId w:val="20"/>
        </w:numPr>
        <w:jc w:val="both"/>
        <w:rPr>
          <w:rFonts w:cs="Arial"/>
          <w:bCs/>
          <w:sz w:val="23"/>
          <w:szCs w:val="23"/>
        </w:rPr>
      </w:pPr>
      <w:r w:rsidRPr="00604800">
        <w:rPr>
          <w:rFonts w:cs="Arial"/>
          <w:bCs/>
          <w:sz w:val="23"/>
          <w:szCs w:val="23"/>
        </w:rPr>
        <w:t>Valorização de todos os empregados, promovendo o respeito à diversidade, à cooperação e ao trabalho em equipe;</w:t>
      </w:r>
    </w:p>
    <w:p w:rsidR="00DB116C" w:rsidRPr="00604800" w:rsidRDefault="00DB116C" w:rsidP="008210C2">
      <w:pPr>
        <w:pStyle w:val="PargrafodaLista"/>
        <w:numPr>
          <w:ilvl w:val="0"/>
          <w:numId w:val="20"/>
        </w:numPr>
        <w:jc w:val="both"/>
        <w:rPr>
          <w:rFonts w:cs="Arial"/>
          <w:bCs/>
          <w:sz w:val="23"/>
          <w:szCs w:val="23"/>
        </w:rPr>
      </w:pPr>
      <w:r w:rsidRPr="00604800">
        <w:rPr>
          <w:rFonts w:cs="Arial"/>
          <w:bCs/>
          <w:sz w:val="23"/>
          <w:szCs w:val="23"/>
        </w:rPr>
        <w:t>Conscientização dos empregados sobre a necessidade de construção de um ambiente de trabalho saudável; e</w:t>
      </w:r>
    </w:p>
    <w:p w:rsidR="00DB116C" w:rsidRPr="00604800" w:rsidRDefault="00DB116C" w:rsidP="008210C2">
      <w:pPr>
        <w:pStyle w:val="PargrafodaLista"/>
        <w:numPr>
          <w:ilvl w:val="0"/>
          <w:numId w:val="20"/>
        </w:numPr>
        <w:jc w:val="both"/>
        <w:rPr>
          <w:rFonts w:cs="Arial"/>
          <w:bCs/>
          <w:sz w:val="23"/>
          <w:szCs w:val="23"/>
        </w:rPr>
      </w:pPr>
      <w:r w:rsidRPr="00604800">
        <w:rPr>
          <w:rFonts w:cs="Arial"/>
          <w:bCs/>
          <w:sz w:val="23"/>
          <w:szCs w:val="23"/>
        </w:rPr>
        <w:t>Promoção de valores éticos, morais e legais.</w:t>
      </w:r>
    </w:p>
    <w:p w:rsidR="00DB116C" w:rsidRPr="00604800" w:rsidRDefault="00DB116C" w:rsidP="008210C2">
      <w:pPr>
        <w:ind w:left="0"/>
        <w:jc w:val="both"/>
        <w:rPr>
          <w:rFonts w:ascii="Arial" w:hAnsi="Arial" w:cs="Arial"/>
          <w:bCs/>
          <w:sz w:val="23"/>
          <w:szCs w:val="23"/>
        </w:rPr>
      </w:pPr>
    </w:p>
    <w:p w:rsidR="00DB116C" w:rsidRPr="00604800" w:rsidRDefault="00DB116C" w:rsidP="008210C2">
      <w:pPr>
        <w:ind w:left="0"/>
        <w:jc w:val="both"/>
        <w:rPr>
          <w:rFonts w:ascii="Arial" w:hAnsi="Arial" w:cs="Arial"/>
          <w:bCs/>
          <w:sz w:val="23"/>
          <w:szCs w:val="23"/>
        </w:rPr>
      </w:pPr>
      <w:r w:rsidRPr="00604800">
        <w:rPr>
          <w:rFonts w:ascii="Arial" w:hAnsi="Arial" w:cs="Arial"/>
          <w:b/>
          <w:bCs/>
          <w:sz w:val="23"/>
          <w:szCs w:val="23"/>
        </w:rPr>
        <w:t xml:space="preserve">PARÁGRAFO </w:t>
      </w:r>
      <w:r>
        <w:rPr>
          <w:rFonts w:ascii="Arial" w:hAnsi="Arial" w:cs="Arial"/>
          <w:b/>
          <w:bCs/>
          <w:sz w:val="23"/>
          <w:szCs w:val="23"/>
        </w:rPr>
        <w:t>1º</w:t>
      </w:r>
      <w:r w:rsidRPr="00604800">
        <w:rPr>
          <w:rFonts w:ascii="Arial" w:hAnsi="Arial" w:cs="Arial"/>
          <w:bCs/>
          <w:sz w:val="23"/>
          <w:szCs w:val="23"/>
        </w:rPr>
        <w:t xml:space="preserve"> – O objetivo do Protocolo para Prevenção de Conflitos no Ambiente de Trabalho, por Adesão Voluntária, é promover a prática de ações e comportamentos adequados dos empregados das Financeiras aderentes, que possam prevenir conflitos indesejáveis no ambiente de trabalho.</w:t>
      </w:r>
    </w:p>
    <w:p w:rsidR="00DB116C" w:rsidRPr="00604800" w:rsidRDefault="00DB116C" w:rsidP="008210C2">
      <w:pPr>
        <w:ind w:left="0"/>
        <w:jc w:val="both"/>
        <w:rPr>
          <w:rFonts w:ascii="Arial" w:hAnsi="Arial" w:cs="Arial"/>
          <w:bCs/>
          <w:sz w:val="23"/>
          <w:szCs w:val="23"/>
        </w:rPr>
      </w:pPr>
    </w:p>
    <w:p w:rsidR="00DB116C" w:rsidRPr="00604800" w:rsidRDefault="00DB116C" w:rsidP="008210C2">
      <w:pPr>
        <w:ind w:left="0"/>
        <w:jc w:val="both"/>
        <w:rPr>
          <w:rFonts w:ascii="Arial" w:hAnsi="Arial" w:cs="Arial"/>
          <w:bCs/>
          <w:sz w:val="23"/>
          <w:szCs w:val="23"/>
        </w:rPr>
      </w:pPr>
      <w:r w:rsidRPr="00604800">
        <w:rPr>
          <w:rFonts w:ascii="Arial" w:hAnsi="Arial" w:cs="Arial"/>
          <w:b/>
          <w:bCs/>
          <w:sz w:val="23"/>
          <w:szCs w:val="23"/>
        </w:rPr>
        <w:t xml:space="preserve">PARÁGRAFO </w:t>
      </w:r>
      <w:r>
        <w:rPr>
          <w:rFonts w:ascii="Arial" w:hAnsi="Arial" w:cs="Arial"/>
          <w:b/>
          <w:bCs/>
          <w:sz w:val="23"/>
          <w:szCs w:val="23"/>
        </w:rPr>
        <w:t>2º</w:t>
      </w:r>
      <w:r w:rsidRPr="00604800">
        <w:rPr>
          <w:rFonts w:ascii="Arial" w:hAnsi="Arial" w:cs="Arial"/>
          <w:b/>
          <w:bCs/>
          <w:sz w:val="23"/>
          <w:szCs w:val="23"/>
        </w:rPr>
        <w:t xml:space="preserve"> – </w:t>
      </w:r>
      <w:r w:rsidRPr="00604800">
        <w:rPr>
          <w:rFonts w:ascii="Arial" w:hAnsi="Arial" w:cs="Arial"/>
          <w:bCs/>
          <w:sz w:val="23"/>
          <w:szCs w:val="23"/>
        </w:rPr>
        <w:t>A adesão ao Protocolo de Conflitos no Ambiente de Trabalho é voluntária e será formalizada por parte das Financeiras e sindicatos profissionais aderentes, por meio de ACORDO ADITIVO.</w:t>
      </w:r>
    </w:p>
    <w:p w:rsidR="00DB116C" w:rsidRPr="00604800" w:rsidRDefault="00DB116C" w:rsidP="008210C2">
      <w:pPr>
        <w:ind w:left="0"/>
        <w:jc w:val="both"/>
        <w:rPr>
          <w:rFonts w:ascii="Arial" w:hAnsi="Arial" w:cs="Arial"/>
          <w:bCs/>
          <w:sz w:val="23"/>
          <w:szCs w:val="23"/>
        </w:rPr>
      </w:pPr>
    </w:p>
    <w:p w:rsidR="00DB116C" w:rsidRPr="00604800" w:rsidRDefault="00DB116C" w:rsidP="008210C2">
      <w:pPr>
        <w:ind w:left="0"/>
        <w:jc w:val="both"/>
        <w:rPr>
          <w:rFonts w:ascii="Arial" w:hAnsi="Arial" w:cs="Arial"/>
          <w:bCs/>
          <w:sz w:val="23"/>
          <w:szCs w:val="23"/>
        </w:rPr>
      </w:pPr>
    </w:p>
    <w:p w:rsidR="00DB116C" w:rsidRPr="00604800" w:rsidRDefault="00DB116C" w:rsidP="008210C2">
      <w:pPr>
        <w:pStyle w:val="Subttulo"/>
        <w:ind w:left="0"/>
        <w:jc w:val="left"/>
        <w:rPr>
          <w:rFonts w:cs="Arial"/>
          <w:sz w:val="23"/>
          <w:szCs w:val="23"/>
        </w:rPr>
      </w:pPr>
      <w:r w:rsidRPr="00604800">
        <w:rPr>
          <w:rFonts w:cs="Arial"/>
          <w:sz w:val="23"/>
          <w:szCs w:val="23"/>
        </w:rPr>
        <w:t>CLAUSULA VII – EXTENSÃO DE VANTAGENS – RELAÇÃO HOMOAFETIVA</w:t>
      </w:r>
    </w:p>
    <w:p w:rsidR="00DB116C" w:rsidRPr="00604800" w:rsidRDefault="00DB116C" w:rsidP="008210C2">
      <w:pPr>
        <w:tabs>
          <w:tab w:val="left" w:pos="3402"/>
        </w:tabs>
        <w:rPr>
          <w:rFonts w:ascii="Arial" w:hAnsi="Arial" w:cs="Arial"/>
          <w:b/>
          <w:bCs/>
          <w:caps/>
          <w:sz w:val="23"/>
          <w:szCs w:val="23"/>
        </w:rPr>
      </w:pPr>
      <w:r w:rsidRPr="00604800">
        <w:rPr>
          <w:rFonts w:ascii="Arial" w:hAnsi="Arial" w:cs="Arial"/>
          <w:b/>
          <w:bCs/>
          <w:sz w:val="23"/>
          <w:szCs w:val="23"/>
        </w:rPr>
        <w:t xml:space="preserve"> </w:t>
      </w:r>
    </w:p>
    <w:p w:rsidR="00DB116C" w:rsidRPr="00604800" w:rsidRDefault="00DB116C" w:rsidP="008210C2">
      <w:pPr>
        <w:ind w:left="0"/>
        <w:jc w:val="both"/>
        <w:rPr>
          <w:rFonts w:ascii="Arial" w:hAnsi="Arial" w:cs="Arial"/>
          <w:strike/>
          <w:sz w:val="23"/>
          <w:szCs w:val="23"/>
        </w:rPr>
      </w:pPr>
      <w:r w:rsidRPr="00604800">
        <w:rPr>
          <w:rFonts w:ascii="Arial" w:hAnsi="Arial" w:cs="Arial"/>
          <w:sz w:val="23"/>
          <w:szCs w:val="23"/>
        </w:rPr>
        <w:t xml:space="preserve">As vantagens desta Convenção Coletiva de Trabalho aplicáveis aos cônjuges dos empregados abrangem os casos em que a união decorra de relação homoafetiva </w:t>
      </w:r>
      <w:proofErr w:type="gramStart"/>
      <w:r w:rsidRPr="00604800">
        <w:rPr>
          <w:rFonts w:ascii="Arial" w:hAnsi="Arial" w:cs="Arial"/>
          <w:sz w:val="23"/>
          <w:szCs w:val="23"/>
        </w:rPr>
        <w:t>estável ,</w:t>
      </w:r>
      <w:proofErr w:type="gramEnd"/>
      <w:r w:rsidRPr="00604800">
        <w:rPr>
          <w:rFonts w:ascii="Arial" w:hAnsi="Arial" w:cs="Arial"/>
          <w:sz w:val="23"/>
          <w:szCs w:val="23"/>
        </w:rPr>
        <w:t xml:space="preserve"> devidamente comprovada.</w:t>
      </w:r>
    </w:p>
    <w:p w:rsidR="00DB116C" w:rsidRPr="00604800" w:rsidRDefault="00DB116C" w:rsidP="008210C2">
      <w:pPr>
        <w:ind w:left="0" w:firstLine="709"/>
        <w:jc w:val="both"/>
        <w:rPr>
          <w:rFonts w:ascii="Arial" w:hAnsi="Arial" w:cs="Arial"/>
          <w:b/>
          <w:caps/>
          <w:color w:val="0000FF"/>
          <w:sz w:val="23"/>
          <w:szCs w:val="23"/>
        </w:rPr>
      </w:pPr>
    </w:p>
    <w:p w:rsidR="00DB116C" w:rsidRDefault="00DB116C" w:rsidP="008210C2">
      <w:pPr>
        <w:ind w:left="0" w:hanging="7"/>
        <w:jc w:val="both"/>
        <w:rPr>
          <w:rFonts w:ascii="Arial" w:hAnsi="Arial" w:cs="Arial"/>
          <w:sz w:val="23"/>
          <w:szCs w:val="23"/>
        </w:rPr>
      </w:pPr>
      <w:r w:rsidRPr="00604800">
        <w:rPr>
          <w:rFonts w:ascii="Arial" w:hAnsi="Arial" w:cs="Arial"/>
          <w:b/>
          <w:bCs/>
          <w:sz w:val="23"/>
          <w:szCs w:val="23"/>
        </w:rPr>
        <w:lastRenderedPageBreak/>
        <w:t>PARÁGRAFO ÚNICO</w:t>
      </w:r>
      <w:r w:rsidRPr="00604800">
        <w:rPr>
          <w:rFonts w:ascii="Arial" w:hAnsi="Arial" w:cs="Arial"/>
          <w:bCs/>
          <w:sz w:val="23"/>
          <w:szCs w:val="23"/>
        </w:rPr>
        <w:t xml:space="preserve"> - </w:t>
      </w:r>
      <w:r w:rsidRPr="00604800">
        <w:rPr>
          <w:rFonts w:ascii="Arial" w:hAnsi="Arial" w:cs="Arial"/>
          <w:sz w:val="23"/>
          <w:szCs w:val="23"/>
        </w:rPr>
        <w:t xml:space="preserve">O reconhecimento da relação homoafetiva estável dar-se-á com o atendimento a iguais requisitos observados pela Previdência Social, consoante disciplinam o art. 45 da Instrução Normativa INSS/PRES. nº 45, 06.08.2010 (DOU DE 11.08.2010). </w:t>
      </w:r>
    </w:p>
    <w:p w:rsidR="00E34E03" w:rsidRDefault="00E34E03" w:rsidP="008210C2">
      <w:pPr>
        <w:ind w:left="0" w:hanging="7"/>
        <w:jc w:val="both"/>
        <w:rPr>
          <w:rFonts w:ascii="Arial" w:hAnsi="Arial" w:cs="Arial"/>
          <w:sz w:val="23"/>
          <w:szCs w:val="23"/>
        </w:rPr>
      </w:pPr>
    </w:p>
    <w:p w:rsidR="00E34E03" w:rsidRPr="00E34E03" w:rsidRDefault="00E34E03" w:rsidP="00E34E03">
      <w:pPr>
        <w:pStyle w:val="Subttulo"/>
        <w:ind w:left="0"/>
        <w:jc w:val="left"/>
        <w:rPr>
          <w:rFonts w:cs="Arial"/>
          <w:sz w:val="23"/>
          <w:szCs w:val="23"/>
        </w:rPr>
      </w:pPr>
      <w:r w:rsidRPr="00E34E03">
        <w:rPr>
          <w:rFonts w:cs="Arial"/>
          <w:sz w:val="23"/>
          <w:szCs w:val="23"/>
        </w:rPr>
        <w:t xml:space="preserve">CLAUSULA </w:t>
      </w:r>
      <w:r>
        <w:rPr>
          <w:rFonts w:cs="Arial"/>
          <w:sz w:val="23"/>
          <w:szCs w:val="23"/>
        </w:rPr>
        <w:t>VIII</w:t>
      </w:r>
      <w:r w:rsidRPr="00E34E03">
        <w:rPr>
          <w:rFonts w:cs="Arial"/>
          <w:sz w:val="23"/>
          <w:szCs w:val="23"/>
        </w:rPr>
        <w:t xml:space="preserve"> – PROGRAMA DE CULTURA DO TRABALHADOR – VALE CULTURA</w:t>
      </w:r>
    </w:p>
    <w:p w:rsidR="00E34E03" w:rsidRPr="00E34E03" w:rsidRDefault="00E34E03" w:rsidP="00E34E03">
      <w:pPr>
        <w:ind w:left="0" w:hanging="7"/>
        <w:jc w:val="both"/>
        <w:rPr>
          <w:rFonts w:ascii="Arial" w:hAnsi="Arial" w:cs="Arial"/>
          <w:sz w:val="23"/>
          <w:szCs w:val="23"/>
        </w:rPr>
      </w:pPr>
    </w:p>
    <w:p w:rsidR="00E34E03" w:rsidRPr="00E34E03" w:rsidRDefault="00E34E03" w:rsidP="00E34E03">
      <w:pPr>
        <w:suppressAutoHyphens w:val="0"/>
        <w:autoSpaceDE w:val="0"/>
        <w:autoSpaceDN w:val="0"/>
        <w:adjustRightInd w:val="0"/>
        <w:ind w:left="0"/>
        <w:rPr>
          <w:rFonts w:ascii="TrebuchetMS" w:hAnsi="TrebuchetMS" w:cs="TrebuchetMS"/>
          <w:sz w:val="23"/>
          <w:szCs w:val="23"/>
          <w:lang w:eastAsia="pt-BR"/>
        </w:rPr>
      </w:pPr>
      <w:r w:rsidRPr="00E34E03">
        <w:rPr>
          <w:rFonts w:ascii="TrebuchetMS" w:hAnsi="TrebuchetMS" w:cs="TrebuchetMS"/>
          <w:sz w:val="23"/>
          <w:szCs w:val="23"/>
          <w:lang w:eastAsia="pt-BR"/>
        </w:rPr>
        <w:t xml:space="preserve"> </w:t>
      </w: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sz w:val="23"/>
          <w:szCs w:val="23"/>
          <w:lang w:eastAsia="pt-BR"/>
        </w:rPr>
        <w:t>As Financeiras</w:t>
      </w:r>
      <w:proofErr w:type="gramStart"/>
      <w:r w:rsidRPr="00E34E03">
        <w:rPr>
          <w:rFonts w:ascii="Arial" w:hAnsi="Arial" w:cs="Arial"/>
          <w:sz w:val="23"/>
          <w:szCs w:val="23"/>
          <w:lang w:eastAsia="pt-BR"/>
        </w:rPr>
        <w:t xml:space="preserve">  </w:t>
      </w:r>
      <w:proofErr w:type="gramEnd"/>
      <w:r w:rsidRPr="00E34E03">
        <w:rPr>
          <w:rFonts w:ascii="Arial" w:hAnsi="Arial" w:cs="Arial"/>
          <w:sz w:val="23"/>
          <w:szCs w:val="23"/>
          <w:lang w:eastAsia="pt-BR"/>
        </w:rPr>
        <w:t>concederão aos seus empregados, que percebem remuneração mensal até o limite de 5 (cinco) salários mínimos nacionais, aqui compreendido o salário-base acrescido das verbas fixas de natureza salarial, o Vale-Cultura instituído pela Lei n. 12.761, de 27/12/2012, regulamentado pelo Decreto n. 8.084, de 26/08/2013, IN MINC n.02/2013, de 06/09/2013 e Portaria MINC n. 80, de 30/09/2013, no valor único mensal de R$ 50,00 (cinquenta reais),sob a forma de cartão magnético.</w:t>
      </w: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b/>
          <w:bCs/>
          <w:sz w:val="23"/>
          <w:szCs w:val="23"/>
        </w:rPr>
        <w:t xml:space="preserve">PARÁGRAFO 1º: </w:t>
      </w:r>
      <w:r w:rsidRPr="00E34E03">
        <w:rPr>
          <w:rFonts w:ascii="Arial" w:hAnsi="Arial" w:cs="Arial"/>
          <w:sz w:val="23"/>
          <w:szCs w:val="23"/>
          <w:lang w:eastAsia="pt-BR"/>
        </w:rPr>
        <w:t>O fornecimento do vale-cultura depende de prévia aceitação pelo empregado e não tem natureza remuneratória, nos termos do art. 11 da Lei 2.761/2012.</w:t>
      </w: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b/>
          <w:bCs/>
          <w:sz w:val="23"/>
          <w:szCs w:val="23"/>
        </w:rPr>
        <w:t xml:space="preserve">PARÁGRAFO 2º: </w:t>
      </w:r>
      <w:r w:rsidRPr="00E34E03">
        <w:rPr>
          <w:rFonts w:ascii="Arial" w:hAnsi="Arial" w:cs="Arial"/>
          <w:sz w:val="23"/>
          <w:szCs w:val="23"/>
          <w:lang w:eastAsia="pt-BR"/>
        </w:rPr>
        <w:t>O empregado usuário do vale-cultura poderá ter descontados, de sua remuneração mensal, assim entendida como o salário-base acrescido das verbas fixas de natureza salarial, os seguintes percentuais sobre o valor do vale-cultura estabelecidos no art. 15 do Decreto n. 8.084, de 26/08/2013, como segue:</w:t>
      </w: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sz w:val="23"/>
          <w:szCs w:val="23"/>
          <w:lang w:eastAsia="pt-BR"/>
        </w:rPr>
        <w:t>I – até um salário mínimo – dois por cento;</w:t>
      </w: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sz w:val="23"/>
          <w:szCs w:val="23"/>
          <w:lang w:eastAsia="pt-BR"/>
        </w:rPr>
        <w:t>II – acima de um salário mínimo e até dois salários mínimos – quatro por cento;</w:t>
      </w: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sz w:val="23"/>
          <w:szCs w:val="23"/>
          <w:lang w:eastAsia="pt-BR"/>
        </w:rPr>
        <w:t>III – acima de dois salários mínimos e até três salários mínimos – seis por cento;</w:t>
      </w: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sz w:val="23"/>
          <w:szCs w:val="23"/>
          <w:lang w:eastAsia="pt-BR"/>
        </w:rPr>
        <w:t>IV – acima de três salários mínimos e até quatro salários mínimos – oito por cento; e</w:t>
      </w: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sz w:val="23"/>
          <w:szCs w:val="23"/>
          <w:lang w:eastAsia="pt-BR"/>
        </w:rPr>
        <w:t>V – acima de quatro salários mínimos e até cinco salários mínimos – dez por cento.</w:t>
      </w: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r w:rsidRPr="00E34E03">
        <w:rPr>
          <w:rFonts w:ascii="Arial" w:hAnsi="Arial" w:cs="Arial"/>
          <w:b/>
          <w:bCs/>
          <w:sz w:val="23"/>
          <w:szCs w:val="23"/>
        </w:rPr>
        <w:t xml:space="preserve">PARÁGRAFO 3º: </w:t>
      </w:r>
      <w:r w:rsidRPr="00E34E03">
        <w:rPr>
          <w:rFonts w:ascii="Arial" w:hAnsi="Arial" w:cs="Arial"/>
          <w:sz w:val="23"/>
          <w:szCs w:val="23"/>
          <w:lang w:eastAsia="pt-BR"/>
        </w:rPr>
        <w:t>O salário mínimo a ser considerado, para efeito de desconto, é o valor correspondente ao salário mínimo nacional.</w:t>
      </w: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b/>
          <w:bCs/>
          <w:sz w:val="23"/>
          <w:szCs w:val="23"/>
        </w:rPr>
        <w:t xml:space="preserve">PARÁGRAFO 4º: </w:t>
      </w:r>
      <w:r w:rsidR="006D3A06">
        <w:rPr>
          <w:rFonts w:ascii="Arial" w:hAnsi="Arial" w:cs="Arial"/>
          <w:sz w:val="23"/>
          <w:szCs w:val="23"/>
          <w:lang w:eastAsia="pt-BR"/>
        </w:rPr>
        <w:t>As Financeiras</w:t>
      </w:r>
      <w:r w:rsidRPr="00E34E03">
        <w:rPr>
          <w:rFonts w:ascii="Arial" w:hAnsi="Arial" w:cs="Arial"/>
          <w:sz w:val="23"/>
          <w:szCs w:val="23"/>
          <w:lang w:eastAsia="pt-BR"/>
        </w:rPr>
        <w:t>, nos termos da legislação citada no caput, providenciarão sua habilitação como “entidade</w:t>
      </w:r>
      <w:proofErr w:type="gramStart"/>
      <w:r w:rsidRPr="00E34E03">
        <w:rPr>
          <w:rFonts w:ascii="Arial" w:hAnsi="Arial" w:cs="Arial"/>
          <w:sz w:val="23"/>
          <w:szCs w:val="23"/>
          <w:lang w:eastAsia="pt-BR"/>
        </w:rPr>
        <w:t xml:space="preserve">  </w:t>
      </w:r>
      <w:proofErr w:type="gramEnd"/>
      <w:r w:rsidRPr="00E34E03">
        <w:rPr>
          <w:rFonts w:ascii="Arial" w:hAnsi="Arial" w:cs="Arial"/>
          <w:sz w:val="23"/>
          <w:szCs w:val="23"/>
          <w:lang w:eastAsia="pt-BR"/>
        </w:rPr>
        <w:t>beneficiária” do vale cultura, junto à Secretaria de Fomento e Incentivo à Cultura (SEFIC) do Ministério da Cultura.</w:t>
      </w: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p>
    <w:p w:rsidR="00E34E03" w:rsidRPr="00E34E03" w:rsidRDefault="00E34E03" w:rsidP="00E34E03">
      <w:pPr>
        <w:suppressAutoHyphens w:val="0"/>
        <w:autoSpaceDE w:val="0"/>
        <w:autoSpaceDN w:val="0"/>
        <w:adjustRightInd w:val="0"/>
        <w:ind w:left="0"/>
        <w:jc w:val="both"/>
        <w:rPr>
          <w:rFonts w:ascii="Arial" w:hAnsi="Arial" w:cs="Arial"/>
          <w:sz w:val="23"/>
          <w:szCs w:val="23"/>
          <w:lang w:eastAsia="pt-BR"/>
        </w:rPr>
      </w:pPr>
      <w:r w:rsidRPr="00E34E03">
        <w:rPr>
          <w:rFonts w:ascii="Arial" w:hAnsi="Arial" w:cs="Arial"/>
          <w:b/>
          <w:bCs/>
          <w:sz w:val="23"/>
          <w:szCs w:val="23"/>
        </w:rPr>
        <w:t xml:space="preserve">PARÁGRAFO 5º: </w:t>
      </w:r>
      <w:r w:rsidRPr="00E34E03">
        <w:rPr>
          <w:rFonts w:ascii="Arial" w:hAnsi="Arial" w:cs="Arial"/>
          <w:sz w:val="23"/>
          <w:szCs w:val="23"/>
          <w:lang w:eastAsia="pt-BR"/>
        </w:rPr>
        <w:t>Ficam a critério do empregado, nos termos da legislação do Vale-Cultura, a forma e o momento de utilização dos créditos efetivados pela financeira, decorrentes do cumprimento desta cláusula.</w:t>
      </w:r>
    </w:p>
    <w:p w:rsidR="00E34E03" w:rsidRPr="00E34E03" w:rsidRDefault="00E34E03" w:rsidP="00E34E03">
      <w:pPr>
        <w:suppressAutoHyphens w:val="0"/>
        <w:autoSpaceDE w:val="0"/>
        <w:autoSpaceDN w:val="0"/>
        <w:adjustRightInd w:val="0"/>
        <w:ind w:left="0"/>
        <w:rPr>
          <w:rFonts w:ascii="Arial" w:hAnsi="Arial" w:cs="Arial"/>
          <w:sz w:val="23"/>
          <w:szCs w:val="23"/>
          <w:lang w:eastAsia="pt-BR"/>
        </w:rPr>
      </w:pPr>
    </w:p>
    <w:p w:rsidR="00E34E03" w:rsidRPr="00264E4C" w:rsidRDefault="00E34E03" w:rsidP="00E34E03">
      <w:pPr>
        <w:suppressAutoHyphens w:val="0"/>
        <w:autoSpaceDE w:val="0"/>
        <w:autoSpaceDN w:val="0"/>
        <w:adjustRightInd w:val="0"/>
        <w:ind w:left="0"/>
        <w:rPr>
          <w:ins w:id="1" w:author="Deborah" w:date="2013-10-22T21:40:00Z"/>
          <w:rFonts w:ascii="Arial" w:hAnsi="Arial" w:cs="Arial"/>
          <w:lang w:eastAsia="pt-BR"/>
        </w:rPr>
      </w:pPr>
      <w:r w:rsidRPr="00E34E03">
        <w:rPr>
          <w:rFonts w:ascii="Arial" w:hAnsi="Arial" w:cs="Arial"/>
          <w:b/>
          <w:bCs/>
          <w:sz w:val="23"/>
          <w:szCs w:val="23"/>
        </w:rPr>
        <w:t xml:space="preserve">PARÁGRAFO 6º: </w:t>
      </w:r>
      <w:r w:rsidRPr="00E34E03">
        <w:rPr>
          <w:rFonts w:ascii="Arial" w:hAnsi="Arial" w:cs="Arial"/>
          <w:sz w:val="23"/>
          <w:szCs w:val="23"/>
          <w:lang w:eastAsia="pt-BR"/>
        </w:rPr>
        <w:t>Esta cláusula vigorará no período de 01/01/2014 a 30/12/2016, salvo se antes desse prazo o incentivo fiscal previsto no art. 10 da Lei 12.761/2012 e nos artigos 21 e 22 do Decreto 8084/20132 for revogado, hipótese em que a concessão do benefício Vale-Cultura cessará imediatamente</w:t>
      </w:r>
      <w:r>
        <w:rPr>
          <w:rFonts w:ascii="Arial" w:hAnsi="Arial" w:cs="Arial"/>
          <w:lang w:eastAsia="pt-BR"/>
        </w:rPr>
        <w:t>.</w:t>
      </w:r>
      <w:r>
        <w:rPr>
          <w:rFonts w:ascii="Calibri" w:hAnsi="Calibri" w:cs="Calibri"/>
          <w:sz w:val="16"/>
          <w:szCs w:val="16"/>
          <w:lang w:eastAsia="pt-BR"/>
        </w:rPr>
        <w:t xml:space="preserve"> </w:t>
      </w:r>
    </w:p>
    <w:p w:rsidR="00E34E03" w:rsidRPr="00604800" w:rsidRDefault="00E34E03" w:rsidP="008210C2">
      <w:pPr>
        <w:ind w:left="0" w:hanging="7"/>
        <w:jc w:val="both"/>
        <w:rPr>
          <w:rFonts w:ascii="Arial" w:hAnsi="Arial" w:cs="Arial"/>
          <w:sz w:val="23"/>
          <w:szCs w:val="23"/>
        </w:rPr>
      </w:pPr>
    </w:p>
    <w:p w:rsidR="00DB116C" w:rsidRPr="00604800" w:rsidRDefault="00DB116C" w:rsidP="008210C2">
      <w:pPr>
        <w:ind w:left="0" w:hanging="7"/>
        <w:jc w:val="both"/>
        <w:rPr>
          <w:rFonts w:ascii="Arial" w:hAnsi="Arial" w:cs="Arial"/>
          <w:sz w:val="23"/>
          <w:szCs w:val="23"/>
        </w:rPr>
      </w:pPr>
    </w:p>
    <w:p w:rsidR="00DB116C" w:rsidRPr="00604800" w:rsidRDefault="00DB116C" w:rsidP="008210C2">
      <w:pPr>
        <w:pStyle w:val="Ttulo1"/>
        <w:shd w:val="clear" w:color="auto" w:fill="FFFFFF"/>
        <w:tabs>
          <w:tab w:val="left" w:pos="360"/>
        </w:tabs>
        <w:jc w:val="both"/>
        <w:rPr>
          <w:rFonts w:cs="Arial"/>
          <w:bCs/>
          <w:color w:val="FFFFFF"/>
          <w:sz w:val="23"/>
          <w:szCs w:val="23"/>
        </w:rPr>
      </w:pPr>
    </w:p>
    <w:p w:rsidR="00DB116C" w:rsidRPr="00604800" w:rsidRDefault="00DB116C" w:rsidP="008210C2">
      <w:pPr>
        <w:pStyle w:val="Ttulo1"/>
        <w:shd w:val="clear" w:color="auto" w:fill="0C0C0C"/>
        <w:tabs>
          <w:tab w:val="left" w:pos="360"/>
        </w:tabs>
        <w:jc w:val="both"/>
        <w:rPr>
          <w:rFonts w:cs="Arial"/>
          <w:bCs/>
          <w:sz w:val="23"/>
          <w:szCs w:val="23"/>
        </w:rPr>
      </w:pPr>
      <w:r w:rsidRPr="00604800">
        <w:rPr>
          <w:rFonts w:cs="Arial"/>
          <w:sz w:val="23"/>
          <w:szCs w:val="23"/>
          <w:u w:val="none"/>
        </w:rPr>
        <w:t xml:space="preserve">CLÁUSULA </w:t>
      </w:r>
      <w:r w:rsidR="00E34E03">
        <w:rPr>
          <w:rFonts w:cs="Arial"/>
          <w:sz w:val="23"/>
          <w:szCs w:val="23"/>
          <w:u w:val="none"/>
        </w:rPr>
        <w:t>IX</w:t>
      </w:r>
      <w:r w:rsidRPr="00604800">
        <w:rPr>
          <w:rFonts w:cs="Arial"/>
          <w:sz w:val="23"/>
          <w:szCs w:val="23"/>
          <w:u w:val="none"/>
        </w:rPr>
        <w:t xml:space="preserve"> – CONDIÇÕES ESPECÍFICAS – TERMOS ADITIVOS</w:t>
      </w:r>
    </w:p>
    <w:p w:rsidR="00DB116C" w:rsidRPr="00604800" w:rsidRDefault="00DB116C" w:rsidP="008210C2">
      <w:pPr>
        <w:ind w:left="0"/>
        <w:jc w:val="both"/>
        <w:rPr>
          <w:rFonts w:ascii="Arial" w:hAnsi="Arial" w:cs="Arial"/>
          <w:bCs/>
          <w:sz w:val="23"/>
          <w:szCs w:val="23"/>
        </w:rPr>
      </w:pPr>
    </w:p>
    <w:p w:rsidR="00DB116C" w:rsidRDefault="00DB116C" w:rsidP="008210C2">
      <w:pPr>
        <w:ind w:left="0"/>
        <w:jc w:val="both"/>
        <w:rPr>
          <w:rFonts w:ascii="Arial" w:hAnsi="Arial" w:cs="Arial"/>
          <w:bCs/>
          <w:sz w:val="23"/>
          <w:szCs w:val="23"/>
        </w:rPr>
      </w:pPr>
      <w:r w:rsidRPr="00604800">
        <w:rPr>
          <w:rFonts w:ascii="Arial" w:hAnsi="Arial" w:cs="Arial"/>
          <w:bCs/>
          <w:sz w:val="23"/>
          <w:szCs w:val="23"/>
        </w:rPr>
        <w:t xml:space="preserve">As partes ajustam que as condições específicas, inclusive o desconto assistencial em favor dos sindicatos, deliberados em </w:t>
      </w:r>
      <w:r w:rsidR="00C070EB" w:rsidRPr="00604800">
        <w:rPr>
          <w:rFonts w:ascii="Arial" w:hAnsi="Arial" w:cs="Arial"/>
          <w:bCs/>
          <w:sz w:val="23"/>
          <w:szCs w:val="23"/>
        </w:rPr>
        <w:t>assembleia</w:t>
      </w:r>
      <w:r w:rsidRPr="00604800">
        <w:rPr>
          <w:rFonts w:ascii="Arial" w:hAnsi="Arial" w:cs="Arial"/>
          <w:bCs/>
          <w:sz w:val="23"/>
          <w:szCs w:val="23"/>
        </w:rPr>
        <w:t xml:space="preserve"> geral, aplicáveis aos </w:t>
      </w:r>
      <w:proofErr w:type="spellStart"/>
      <w:r w:rsidRPr="00604800">
        <w:rPr>
          <w:rFonts w:ascii="Arial" w:hAnsi="Arial" w:cs="Arial"/>
          <w:bCs/>
          <w:sz w:val="23"/>
          <w:szCs w:val="23"/>
        </w:rPr>
        <w:t>financiários</w:t>
      </w:r>
      <w:proofErr w:type="spellEnd"/>
      <w:r w:rsidRPr="00604800">
        <w:rPr>
          <w:rFonts w:ascii="Arial" w:hAnsi="Arial" w:cs="Arial"/>
          <w:bCs/>
          <w:sz w:val="23"/>
          <w:szCs w:val="23"/>
        </w:rPr>
        <w:t xml:space="preserve"> da base territorial das entidades </w:t>
      </w:r>
      <w:proofErr w:type="spellStart"/>
      <w:r w:rsidRPr="00604800">
        <w:rPr>
          <w:rFonts w:ascii="Arial" w:hAnsi="Arial" w:cs="Arial"/>
          <w:bCs/>
          <w:sz w:val="23"/>
          <w:szCs w:val="23"/>
        </w:rPr>
        <w:t>firmatárias</w:t>
      </w:r>
      <w:proofErr w:type="spellEnd"/>
      <w:r w:rsidRPr="00604800">
        <w:rPr>
          <w:rFonts w:ascii="Arial" w:hAnsi="Arial" w:cs="Arial"/>
          <w:bCs/>
          <w:sz w:val="23"/>
          <w:szCs w:val="23"/>
        </w:rPr>
        <w:t>, poderão ser formalizadas em</w:t>
      </w:r>
      <w:r w:rsidRPr="00604800">
        <w:rPr>
          <w:rFonts w:ascii="Arial" w:hAnsi="Arial" w:cs="Arial"/>
          <w:b/>
          <w:sz w:val="23"/>
          <w:szCs w:val="23"/>
        </w:rPr>
        <w:t xml:space="preserve"> Convenções Coletivas </w:t>
      </w:r>
      <w:r w:rsidRPr="00604800">
        <w:rPr>
          <w:rFonts w:ascii="Arial" w:hAnsi="Arial" w:cs="Arial"/>
          <w:b/>
          <w:sz w:val="23"/>
          <w:szCs w:val="23"/>
        </w:rPr>
        <w:lastRenderedPageBreak/>
        <w:t>de Trabalho Aditivas</w:t>
      </w:r>
      <w:r w:rsidRPr="00604800">
        <w:rPr>
          <w:rFonts w:ascii="Arial" w:hAnsi="Arial" w:cs="Arial"/>
          <w:bCs/>
          <w:sz w:val="23"/>
          <w:szCs w:val="23"/>
        </w:rPr>
        <w:t>, as quais farão parte integrante da presente Convenção, para todos os efeitos legais.</w:t>
      </w:r>
    </w:p>
    <w:p w:rsidR="000C1B6F" w:rsidRDefault="000C1B6F" w:rsidP="008210C2">
      <w:pPr>
        <w:ind w:left="0"/>
        <w:jc w:val="both"/>
        <w:rPr>
          <w:rFonts w:ascii="Arial" w:hAnsi="Arial" w:cs="Arial"/>
          <w:bCs/>
          <w:sz w:val="23"/>
          <w:szCs w:val="23"/>
        </w:rPr>
      </w:pPr>
    </w:p>
    <w:p w:rsidR="00DB116C" w:rsidRPr="00604800" w:rsidRDefault="00DB116C" w:rsidP="008210C2">
      <w:pPr>
        <w:ind w:left="0"/>
        <w:jc w:val="both"/>
        <w:rPr>
          <w:rFonts w:ascii="Arial" w:hAnsi="Arial" w:cs="Arial"/>
          <w:bCs/>
          <w:sz w:val="23"/>
          <w:szCs w:val="23"/>
        </w:rPr>
      </w:pPr>
    </w:p>
    <w:p w:rsidR="00DB116C" w:rsidRPr="00604800" w:rsidRDefault="00DB116C" w:rsidP="008210C2">
      <w:pPr>
        <w:pStyle w:val="Ttulo1"/>
        <w:shd w:val="clear" w:color="auto" w:fill="0C0C0C"/>
        <w:jc w:val="both"/>
        <w:rPr>
          <w:rFonts w:cs="Arial"/>
          <w:sz w:val="23"/>
          <w:szCs w:val="23"/>
          <w:u w:val="none"/>
        </w:rPr>
      </w:pPr>
      <w:r w:rsidRPr="00604800">
        <w:rPr>
          <w:rFonts w:cs="Arial"/>
          <w:sz w:val="23"/>
          <w:szCs w:val="23"/>
          <w:u w:val="none"/>
        </w:rPr>
        <w:t>CLÁUSULA X – COMPLEMENTAÇÃO DE PAGAMENTO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As diferenças salariais e de outras verbas, decorrentes desta Convenção, respeitarão as seguintes condições:</w:t>
      </w:r>
    </w:p>
    <w:p w:rsidR="00DB116C" w:rsidRPr="00604800" w:rsidRDefault="00DB116C" w:rsidP="008210C2">
      <w:pPr>
        <w:ind w:left="0"/>
        <w:jc w:val="both"/>
        <w:rPr>
          <w:rFonts w:ascii="Arial" w:hAnsi="Arial" w:cs="Arial"/>
          <w:sz w:val="23"/>
          <w:szCs w:val="23"/>
        </w:rPr>
      </w:pPr>
    </w:p>
    <w:p w:rsidR="00DB116C" w:rsidRPr="00604800" w:rsidRDefault="00DB116C" w:rsidP="008210C2">
      <w:pPr>
        <w:numPr>
          <w:ilvl w:val="0"/>
          <w:numId w:val="2"/>
        </w:numPr>
        <w:tabs>
          <w:tab w:val="clear" w:pos="1065"/>
        </w:tabs>
        <w:ind w:left="357" w:firstLine="0"/>
        <w:jc w:val="both"/>
        <w:rPr>
          <w:rFonts w:ascii="Arial" w:hAnsi="Arial" w:cs="Arial"/>
          <w:sz w:val="23"/>
          <w:szCs w:val="23"/>
        </w:rPr>
      </w:pPr>
      <w:r w:rsidRPr="00604800">
        <w:rPr>
          <w:rFonts w:ascii="Arial" w:hAnsi="Arial" w:cs="Arial"/>
          <w:sz w:val="23"/>
          <w:szCs w:val="23"/>
        </w:rPr>
        <w:t xml:space="preserve">O pagamento das diferenças de natureza salarial apuradas no período de </w:t>
      </w:r>
      <w:r w:rsidRPr="00E34E03">
        <w:rPr>
          <w:rFonts w:ascii="Arial" w:hAnsi="Arial" w:cs="Arial"/>
          <w:b/>
          <w:sz w:val="23"/>
          <w:szCs w:val="23"/>
        </w:rPr>
        <w:t>junho</w:t>
      </w:r>
      <w:r w:rsidRPr="00604800">
        <w:rPr>
          <w:rFonts w:ascii="Arial" w:hAnsi="Arial" w:cs="Arial"/>
          <w:sz w:val="23"/>
          <w:szCs w:val="23"/>
        </w:rPr>
        <w:t xml:space="preserve"> a </w:t>
      </w:r>
      <w:r w:rsidRPr="00604800">
        <w:rPr>
          <w:rFonts w:ascii="Arial" w:hAnsi="Arial" w:cs="Arial"/>
          <w:b/>
          <w:sz w:val="23"/>
          <w:szCs w:val="23"/>
          <w:u w:val="single"/>
        </w:rPr>
        <w:t xml:space="preserve">outubro </w:t>
      </w:r>
      <w:r w:rsidRPr="00604800">
        <w:rPr>
          <w:rFonts w:ascii="Arial" w:hAnsi="Arial" w:cs="Arial"/>
          <w:sz w:val="23"/>
          <w:szCs w:val="23"/>
        </w:rPr>
        <w:t xml:space="preserve">de </w:t>
      </w:r>
      <w:r w:rsidRPr="00604800">
        <w:rPr>
          <w:rFonts w:ascii="Arial" w:hAnsi="Arial" w:cs="Arial"/>
          <w:b/>
          <w:sz w:val="23"/>
          <w:szCs w:val="23"/>
          <w:u w:val="single"/>
        </w:rPr>
        <w:t>201</w:t>
      </w:r>
      <w:r w:rsidR="00940156">
        <w:rPr>
          <w:rFonts w:ascii="Arial" w:hAnsi="Arial" w:cs="Arial"/>
          <w:b/>
          <w:sz w:val="23"/>
          <w:szCs w:val="23"/>
          <w:u w:val="single"/>
        </w:rPr>
        <w:t>4</w:t>
      </w:r>
      <w:r w:rsidRPr="00604800">
        <w:rPr>
          <w:rFonts w:ascii="Arial" w:hAnsi="Arial" w:cs="Arial"/>
          <w:b/>
          <w:sz w:val="23"/>
          <w:szCs w:val="23"/>
          <w:u w:val="single"/>
        </w:rPr>
        <w:t xml:space="preserve"> </w:t>
      </w:r>
      <w:r w:rsidRPr="00604800">
        <w:rPr>
          <w:rFonts w:ascii="Arial" w:hAnsi="Arial" w:cs="Arial"/>
          <w:sz w:val="23"/>
          <w:szCs w:val="23"/>
        </w:rPr>
        <w:t xml:space="preserve">será realizado na folha de pagamento de </w:t>
      </w:r>
      <w:r w:rsidRPr="00604800">
        <w:rPr>
          <w:rFonts w:ascii="Arial" w:hAnsi="Arial" w:cs="Arial"/>
          <w:b/>
          <w:sz w:val="23"/>
          <w:szCs w:val="23"/>
          <w:u w:val="single"/>
        </w:rPr>
        <w:t>novembro de 201</w:t>
      </w:r>
      <w:r w:rsidR="00940156">
        <w:rPr>
          <w:rFonts w:ascii="Arial" w:hAnsi="Arial" w:cs="Arial"/>
          <w:b/>
          <w:sz w:val="23"/>
          <w:szCs w:val="23"/>
          <w:u w:val="single"/>
        </w:rPr>
        <w:t>4</w:t>
      </w:r>
      <w:r w:rsidRPr="00604800">
        <w:rPr>
          <w:rFonts w:ascii="Arial" w:hAnsi="Arial" w:cs="Arial"/>
          <w:b/>
          <w:sz w:val="23"/>
          <w:szCs w:val="23"/>
          <w:u w:val="single"/>
        </w:rPr>
        <w:t>.</w:t>
      </w:r>
    </w:p>
    <w:p w:rsidR="00DB116C" w:rsidRPr="00604800" w:rsidRDefault="00DB116C" w:rsidP="008210C2">
      <w:pPr>
        <w:ind w:left="0"/>
        <w:jc w:val="both"/>
        <w:rPr>
          <w:rFonts w:ascii="Arial" w:hAnsi="Arial" w:cs="Arial"/>
          <w:sz w:val="23"/>
          <w:szCs w:val="23"/>
        </w:rPr>
      </w:pPr>
    </w:p>
    <w:p w:rsidR="00DB116C" w:rsidRPr="00604800" w:rsidRDefault="00DB116C" w:rsidP="008210C2">
      <w:pPr>
        <w:numPr>
          <w:ilvl w:val="0"/>
          <w:numId w:val="2"/>
        </w:numPr>
        <w:tabs>
          <w:tab w:val="clear" w:pos="1065"/>
        </w:tabs>
        <w:ind w:left="357" w:firstLine="0"/>
        <w:jc w:val="both"/>
        <w:rPr>
          <w:rFonts w:ascii="Arial" w:hAnsi="Arial" w:cs="Arial"/>
          <w:sz w:val="23"/>
          <w:szCs w:val="23"/>
        </w:rPr>
      </w:pPr>
      <w:r w:rsidRPr="00604800">
        <w:rPr>
          <w:rFonts w:ascii="Arial" w:hAnsi="Arial" w:cs="Arial"/>
          <w:sz w:val="23"/>
          <w:szCs w:val="23"/>
        </w:rPr>
        <w:t xml:space="preserve">As diferenças apuradas no período de junho a novembro relativas </w:t>
      </w:r>
      <w:proofErr w:type="gramStart"/>
      <w:r w:rsidRPr="00604800">
        <w:rPr>
          <w:rFonts w:ascii="Arial" w:hAnsi="Arial" w:cs="Arial"/>
          <w:sz w:val="23"/>
          <w:szCs w:val="23"/>
        </w:rPr>
        <w:t>a</w:t>
      </w:r>
      <w:proofErr w:type="gramEnd"/>
      <w:r w:rsidRPr="00604800">
        <w:rPr>
          <w:rFonts w:ascii="Arial" w:hAnsi="Arial" w:cs="Arial"/>
          <w:sz w:val="23"/>
          <w:szCs w:val="23"/>
        </w:rPr>
        <w:t xml:space="preserve"> Ajuda Alimentação e Auxílio Refeição serão pagas até </w:t>
      </w:r>
      <w:r w:rsidRPr="00604800">
        <w:rPr>
          <w:rFonts w:ascii="Arial" w:hAnsi="Arial" w:cs="Arial"/>
          <w:b/>
          <w:sz w:val="23"/>
          <w:szCs w:val="23"/>
          <w:u w:val="single"/>
        </w:rPr>
        <w:t>04 de dezembro de 201</w:t>
      </w:r>
      <w:r w:rsidR="00940156">
        <w:rPr>
          <w:rFonts w:ascii="Arial" w:hAnsi="Arial" w:cs="Arial"/>
          <w:b/>
          <w:sz w:val="23"/>
          <w:szCs w:val="23"/>
          <w:u w:val="single"/>
        </w:rPr>
        <w:t>4</w:t>
      </w:r>
      <w:r w:rsidRPr="00604800">
        <w:rPr>
          <w:rFonts w:ascii="Arial" w:hAnsi="Arial" w:cs="Arial"/>
          <w:sz w:val="23"/>
          <w:szCs w:val="23"/>
        </w:rPr>
        <w:t>.</w:t>
      </w:r>
    </w:p>
    <w:p w:rsidR="00DB116C" w:rsidRDefault="00DB116C" w:rsidP="008210C2">
      <w:pPr>
        <w:ind w:left="0"/>
        <w:jc w:val="both"/>
        <w:rPr>
          <w:rFonts w:ascii="Arial" w:hAnsi="Arial" w:cs="Arial"/>
          <w:b/>
          <w:sz w:val="23"/>
          <w:szCs w:val="23"/>
        </w:rPr>
      </w:pPr>
    </w:p>
    <w:p w:rsidR="00DB116C" w:rsidRPr="00604800" w:rsidRDefault="00DB116C" w:rsidP="008210C2">
      <w:pPr>
        <w:ind w:left="0"/>
        <w:jc w:val="both"/>
        <w:rPr>
          <w:rFonts w:ascii="Arial" w:hAnsi="Arial" w:cs="Arial"/>
          <w:b/>
          <w:sz w:val="23"/>
          <w:szCs w:val="23"/>
        </w:rPr>
      </w:pPr>
    </w:p>
    <w:p w:rsidR="00DB116C" w:rsidRPr="00604800" w:rsidRDefault="00DB116C" w:rsidP="008210C2">
      <w:pPr>
        <w:shd w:val="clear" w:color="auto" w:fill="0C0C0C"/>
        <w:ind w:left="0"/>
        <w:jc w:val="both"/>
        <w:rPr>
          <w:rFonts w:ascii="Arial" w:hAnsi="Arial" w:cs="Arial"/>
          <w:b/>
          <w:sz w:val="23"/>
          <w:szCs w:val="23"/>
        </w:rPr>
      </w:pPr>
      <w:r w:rsidRPr="00604800">
        <w:rPr>
          <w:rFonts w:ascii="Arial" w:hAnsi="Arial" w:cs="Arial"/>
          <w:b/>
          <w:sz w:val="23"/>
          <w:szCs w:val="23"/>
        </w:rPr>
        <w:t>CLÁUSULA X</w:t>
      </w:r>
      <w:r w:rsidR="000C1B6F">
        <w:rPr>
          <w:rFonts w:ascii="Arial" w:hAnsi="Arial" w:cs="Arial"/>
          <w:b/>
          <w:sz w:val="23"/>
          <w:szCs w:val="23"/>
        </w:rPr>
        <w:t>I</w:t>
      </w:r>
      <w:r w:rsidRPr="00604800">
        <w:rPr>
          <w:rFonts w:ascii="Arial" w:hAnsi="Arial" w:cs="Arial"/>
          <w:b/>
          <w:sz w:val="23"/>
          <w:szCs w:val="23"/>
        </w:rPr>
        <w:t xml:space="preserve"> – CLÁUSULA PENAL</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Fica estabelecida a multa de </w:t>
      </w:r>
      <w:r w:rsidR="00940156" w:rsidRPr="00680DE0">
        <w:rPr>
          <w:rFonts w:ascii="Arial" w:hAnsi="Arial" w:cs="Arial"/>
          <w:b/>
          <w:sz w:val="23"/>
          <w:szCs w:val="23"/>
          <w:u w:val="single"/>
        </w:rPr>
        <w:t xml:space="preserve">R$ </w:t>
      </w:r>
      <w:r w:rsidR="00940156">
        <w:rPr>
          <w:rFonts w:ascii="Arial" w:hAnsi="Arial" w:cs="Arial"/>
          <w:b/>
          <w:sz w:val="23"/>
          <w:szCs w:val="23"/>
          <w:u w:val="single"/>
        </w:rPr>
        <w:t>30,28</w:t>
      </w:r>
      <w:r w:rsidR="00940156" w:rsidRPr="00680DE0">
        <w:rPr>
          <w:rFonts w:ascii="Arial" w:hAnsi="Arial" w:cs="Arial"/>
          <w:b/>
          <w:sz w:val="23"/>
          <w:szCs w:val="23"/>
          <w:u w:val="single"/>
        </w:rPr>
        <w:t xml:space="preserve"> (</w:t>
      </w:r>
      <w:r w:rsidR="00940156">
        <w:rPr>
          <w:rFonts w:ascii="Arial" w:hAnsi="Arial" w:cs="Arial"/>
          <w:b/>
          <w:sz w:val="23"/>
          <w:szCs w:val="23"/>
          <w:u w:val="single"/>
        </w:rPr>
        <w:t>trinta reais e vinte e oito centavos</w:t>
      </w:r>
      <w:r w:rsidR="00940156" w:rsidRPr="00680DE0">
        <w:rPr>
          <w:rFonts w:ascii="Arial" w:hAnsi="Arial" w:cs="Arial"/>
          <w:b/>
          <w:sz w:val="23"/>
          <w:szCs w:val="23"/>
          <w:u w:val="single"/>
        </w:rPr>
        <w:t>)</w:t>
      </w:r>
      <w:r w:rsidRPr="00E34E03">
        <w:rPr>
          <w:rFonts w:ascii="Arial" w:hAnsi="Arial" w:cs="Arial"/>
          <w:sz w:val="23"/>
          <w:szCs w:val="23"/>
        </w:rPr>
        <w:t xml:space="preserve">, </w:t>
      </w:r>
      <w:r w:rsidRPr="00604800">
        <w:rPr>
          <w:rFonts w:ascii="Arial" w:hAnsi="Arial" w:cs="Arial"/>
          <w:sz w:val="23"/>
          <w:szCs w:val="23"/>
        </w:rPr>
        <w:t>calculada por infração cometida no cumprimento da presente Convenção, em relação a cada empregado. A multa, quando aplicada reverterá a favor do Sindicato representativo da categoria profissional respectiva.</w:t>
      </w:r>
    </w:p>
    <w:p w:rsidR="00DB116C" w:rsidRPr="00604800" w:rsidRDefault="00DB116C" w:rsidP="008210C2">
      <w:pPr>
        <w:ind w:left="0"/>
        <w:jc w:val="both"/>
        <w:rPr>
          <w:rFonts w:ascii="Arial" w:hAnsi="Arial" w:cs="Arial"/>
          <w:sz w:val="23"/>
          <w:szCs w:val="23"/>
        </w:rPr>
      </w:pPr>
    </w:p>
    <w:p w:rsidR="00DB116C" w:rsidRPr="00604800" w:rsidRDefault="00DB116C" w:rsidP="008210C2">
      <w:pPr>
        <w:shd w:val="clear" w:color="auto" w:fill="0C0C0C"/>
        <w:ind w:left="0"/>
        <w:jc w:val="both"/>
        <w:rPr>
          <w:rFonts w:ascii="Arial" w:hAnsi="Arial" w:cs="Arial"/>
          <w:b/>
          <w:sz w:val="23"/>
          <w:szCs w:val="23"/>
        </w:rPr>
      </w:pPr>
      <w:r w:rsidRPr="00604800">
        <w:rPr>
          <w:rFonts w:ascii="Arial" w:hAnsi="Arial" w:cs="Arial"/>
          <w:b/>
          <w:sz w:val="23"/>
          <w:szCs w:val="23"/>
        </w:rPr>
        <w:t>CLÁUSULA X</w:t>
      </w:r>
      <w:r w:rsidR="00E34E03">
        <w:rPr>
          <w:rFonts w:ascii="Arial" w:hAnsi="Arial" w:cs="Arial"/>
          <w:b/>
          <w:sz w:val="23"/>
          <w:szCs w:val="23"/>
        </w:rPr>
        <w:t>I</w:t>
      </w:r>
      <w:r w:rsidRPr="00604800">
        <w:rPr>
          <w:rFonts w:ascii="Arial" w:hAnsi="Arial" w:cs="Arial"/>
          <w:b/>
          <w:sz w:val="23"/>
          <w:szCs w:val="23"/>
        </w:rPr>
        <w:t xml:space="preserve">I – VIGÊNCIA </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 xml:space="preserve">A presente Convenção Coletiva terá vigência pelo prazo de 01 (um) ano, ou seja, de </w:t>
      </w:r>
      <w:r w:rsidRPr="00604800">
        <w:rPr>
          <w:rFonts w:ascii="Arial" w:hAnsi="Arial" w:cs="Arial"/>
          <w:b/>
          <w:sz w:val="23"/>
          <w:szCs w:val="23"/>
          <w:u w:val="single"/>
        </w:rPr>
        <w:t>01 de junho de 201</w:t>
      </w:r>
      <w:r w:rsidR="00940156">
        <w:rPr>
          <w:rFonts w:ascii="Arial" w:hAnsi="Arial" w:cs="Arial"/>
          <w:b/>
          <w:sz w:val="23"/>
          <w:szCs w:val="23"/>
          <w:u w:val="single"/>
        </w:rPr>
        <w:t>4</w:t>
      </w:r>
      <w:r w:rsidRPr="00604800">
        <w:rPr>
          <w:rFonts w:ascii="Arial" w:hAnsi="Arial" w:cs="Arial"/>
          <w:b/>
          <w:sz w:val="23"/>
          <w:szCs w:val="23"/>
          <w:u w:val="single"/>
        </w:rPr>
        <w:t xml:space="preserve"> a 31 de maio de 201</w:t>
      </w:r>
      <w:r w:rsidR="00940156">
        <w:rPr>
          <w:rFonts w:ascii="Arial" w:hAnsi="Arial" w:cs="Arial"/>
          <w:b/>
          <w:sz w:val="23"/>
          <w:szCs w:val="23"/>
          <w:u w:val="single"/>
        </w:rPr>
        <w:t>5</w:t>
      </w:r>
      <w:r w:rsidRPr="00604800">
        <w:rPr>
          <w:rFonts w:ascii="Arial" w:hAnsi="Arial" w:cs="Arial"/>
          <w:sz w:val="23"/>
          <w:szCs w:val="23"/>
        </w:rPr>
        <w:t>.</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shd w:val="clear" w:color="auto" w:fill="000000"/>
        <w:ind w:left="0"/>
        <w:jc w:val="both"/>
        <w:rPr>
          <w:rFonts w:ascii="Arial" w:hAnsi="Arial" w:cs="Arial"/>
          <w:b/>
          <w:bCs/>
          <w:sz w:val="23"/>
          <w:szCs w:val="23"/>
        </w:rPr>
      </w:pPr>
      <w:r w:rsidRPr="00604800">
        <w:rPr>
          <w:rFonts w:ascii="Arial" w:hAnsi="Arial" w:cs="Arial"/>
          <w:b/>
          <w:bCs/>
          <w:sz w:val="23"/>
          <w:szCs w:val="23"/>
        </w:rPr>
        <w:t>ENCERRAMENTO</w:t>
      </w: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r w:rsidRPr="00604800">
        <w:rPr>
          <w:rFonts w:ascii="Arial" w:hAnsi="Arial" w:cs="Arial"/>
          <w:sz w:val="23"/>
          <w:szCs w:val="23"/>
        </w:rPr>
        <w:t>E por terem ajustado firmam a presente Convenção Coletiva de Trabalho 201</w:t>
      </w:r>
      <w:r w:rsidR="001D3D79">
        <w:rPr>
          <w:rFonts w:ascii="Arial" w:hAnsi="Arial" w:cs="Arial"/>
          <w:sz w:val="23"/>
          <w:szCs w:val="23"/>
        </w:rPr>
        <w:t>4</w:t>
      </w:r>
      <w:r w:rsidRPr="00604800">
        <w:rPr>
          <w:rFonts w:ascii="Arial" w:hAnsi="Arial" w:cs="Arial"/>
          <w:sz w:val="23"/>
          <w:szCs w:val="23"/>
        </w:rPr>
        <w:t>/201</w:t>
      </w:r>
      <w:r w:rsidR="001D3D79">
        <w:rPr>
          <w:rFonts w:ascii="Arial" w:hAnsi="Arial" w:cs="Arial"/>
          <w:sz w:val="23"/>
          <w:szCs w:val="23"/>
        </w:rPr>
        <w:t>5</w:t>
      </w:r>
      <w:r w:rsidRPr="00604800">
        <w:rPr>
          <w:rFonts w:ascii="Arial" w:hAnsi="Arial" w:cs="Arial"/>
          <w:sz w:val="23"/>
          <w:szCs w:val="23"/>
        </w:rPr>
        <w:t>, em 0</w:t>
      </w:r>
      <w:r>
        <w:rPr>
          <w:rFonts w:ascii="Arial" w:hAnsi="Arial" w:cs="Arial"/>
          <w:sz w:val="23"/>
          <w:szCs w:val="23"/>
        </w:rPr>
        <w:t>3</w:t>
      </w:r>
      <w:r w:rsidRPr="00604800">
        <w:rPr>
          <w:rFonts w:ascii="Arial" w:hAnsi="Arial" w:cs="Arial"/>
          <w:sz w:val="23"/>
          <w:szCs w:val="23"/>
        </w:rPr>
        <w:t xml:space="preserve"> (</w:t>
      </w:r>
      <w:r>
        <w:rPr>
          <w:rFonts w:ascii="Arial" w:hAnsi="Arial" w:cs="Arial"/>
          <w:sz w:val="23"/>
          <w:szCs w:val="23"/>
        </w:rPr>
        <w:t>três</w:t>
      </w:r>
      <w:r w:rsidRPr="00604800">
        <w:rPr>
          <w:rFonts w:ascii="Arial" w:hAnsi="Arial" w:cs="Arial"/>
          <w:sz w:val="23"/>
          <w:szCs w:val="23"/>
        </w:rPr>
        <w:t>) vias de igual teor e forma.</w:t>
      </w:r>
    </w:p>
    <w:p w:rsidR="00DB116C" w:rsidRPr="00604800"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sz w:val="23"/>
          <w:szCs w:val="23"/>
        </w:rPr>
      </w:pPr>
    </w:p>
    <w:p w:rsidR="00DB116C" w:rsidRDefault="00DB116C" w:rsidP="008210C2">
      <w:pPr>
        <w:ind w:left="0"/>
        <w:jc w:val="both"/>
        <w:rPr>
          <w:rFonts w:ascii="Arial" w:hAnsi="Arial" w:cs="Arial"/>
          <w:sz w:val="23"/>
          <w:szCs w:val="23"/>
        </w:rPr>
      </w:pPr>
    </w:p>
    <w:p w:rsidR="00DB116C" w:rsidRPr="00604800" w:rsidRDefault="00E34E03" w:rsidP="008210C2">
      <w:pPr>
        <w:ind w:left="0"/>
        <w:jc w:val="center"/>
        <w:rPr>
          <w:rFonts w:ascii="Arial" w:hAnsi="Arial" w:cs="Arial"/>
          <w:sz w:val="23"/>
          <w:szCs w:val="23"/>
        </w:rPr>
      </w:pPr>
      <w:r>
        <w:rPr>
          <w:rFonts w:ascii="Arial" w:hAnsi="Arial" w:cs="Arial"/>
          <w:sz w:val="23"/>
          <w:szCs w:val="23"/>
        </w:rPr>
        <w:t>S</w:t>
      </w:r>
      <w:r w:rsidR="00DB116C" w:rsidRPr="00604800">
        <w:rPr>
          <w:rFonts w:ascii="Arial" w:hAnsi="Arial" w:cs="Arial"/>
          <w:sz w:val="23"/>
          <w:szCs w:val="23"/>
        </w:rPr>
        <w:t xml:space="preserve">ão </w:t>
      </w:r>
      <w:proofErr w:type="gramStart"/>
      <w:r w:rsidR="00DB116C" w:rsidRPr="00604800">
        <w:rPr>
          <w:rFonts w:ascii="Arial" w:hAnsi="Arial" w:cs="Arial"/>
          <w:sz w:val="23"/>
          <w:szCs w:val="23"/>
        </w:rPr>
        <w:t>Paulo,</w:t>
      </w:r>
      <w:proofErr w:type="gramEnd"/>
      <w:r w:rsidR="00231053">
        <w:rPr>
          <w:rFonts w:ascii="Arial" w:hAnsi="Arial" w:cs="Arial"/>
          <w:sz w:val="23"/>
          <w:szCs w:val="23"/>
        </w:rPr>
        <w:t>31</w:t>
      </w:r>
      <w:r w:rsidR="00060ACC">
        <w:rPr>
          <w:rFonts w:ascii="Arial" w:hAnsi="Arial" w:cs="Arial"/>
          <w:sz w:val="23"/>
          <w:szCs w:val="23"/>
        </w:rPr>
        <w:t xml:space="preserve"> </w:t>
      </w:r>
      <w:r w:rsidR="00DB116C">
        <w:rPr>
          <w:rFonts w:ascii="Arial" w:hAnsi="Arial" w:cs="Arial"/>
          <w:sz w:val="23"/>
          <w:szCs w:val="23"/>
        </w:rPr>
        <w:t xml:space="preserve">de Outubro de </w:t>
      </w:r>
      <w:r w:rsidR="00DB116C" w:rsidRPr="00060ACC">
        <w:rPr>
          <w:rFonts w:ascii="Arial" w:hAnsi="Arial" w:cs="Arial"/>
          <w:sz w:val="23"/>
          <w:szCs w:val="23"/>
        </w:rPr>
        <w:t>201</w:t>
      </w:r>
      <w:r w:rsidR="00060ACC" w:rsidRPr="00060ACC">
        <w:rPr>
          <w:rFonts w:ascii="Arial" w:hAnsi="Arial" w:cs="Arial"/>
          <w:sz w:val="23"/>
          <w:szCs w:val="23"/>
        </w:rPr>
        <w:t>4</w:t>
      </w:r>
      <w:r w:rsidR="00DB116C" w:rsidRPr="00060ACC">
        <w:rPr>
          <w:rFonts w:ascii="Arial" w:hAnsi="Arial" w:cs="Arial"/>
          <w:sz w:val="23"/>
          <w:szCs w:val="23"/>
        </w:rPr>
        <w:t>.</w:t>
      </w:r>
    </w:p>
    <w:p w:rsidR="00DB116C"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roofErr w:type="spellStart"/>
      <w:r w:rsidRPr="00604800">
        <w:rPr>
          <w:rFonts w:ascii="Arial" w:hAnsi="Arial" w:cs="Arial"/>
          <w:sz w:val="23"/>
          <w:szCs w:val="23"/>
        </w:rPr>
        <w:t>p.p</w:t>
      </w:r>
      <w:proofErr w:type="spellEnd"/>
      <w:r w:rsidRPr="00604800">
        <w:rPr>
          <w:rFonts w:ascii="Arial" w:hAnsi="Arial" w:cs="Arial"/>
          <w:sz w:val="23"/>
          <w:szCs w:val="23"/>
        </w:rPr>
        <w:t xml:space="preserve">. e em nome próprio: </w:t>
      </w:r>
      <w:r>
        <w:rPr>
          <w:rFonts w:ascii="Arial" w:hAnsi="Arial" w:cs="Arial"/>
          <w:sz w:val="23"/>
          <w:szCs w:val="23"/>
        </w:rPr>
        <w:t>FEDERAÇÃO DOS EMPREGADOS EM ESTABELECIMENTOS BANCÁRIOS NO ESTADO DO PARANÁ</w:t>
      </w:r>
      <w:r w:rsidRPr="00604800">
        <w:rPr>
          <w:rFonts w:ascii="Arial" w:hAnsi="Arial" w:cs="Arial"/>
          <w:sz w:val="23"/>
          <w:szCs w:val="23"/>
        </w:rPr>
        <w:t>. E mais as entidades nomeadas no preâmbulo desta Convenção.</w:t>
      </w: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Default="00DB116C" w:rsidP="009B2A48">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 w:val="left" w:pos="2127"/>
        </w:tabs>
        <w:ind w:left="0"/>
        <w:rPr>
          <w:rFonts w:ascii="Arial" w:hAnsi="Arial" w:cs="Arial"/>
          <w:b w:val="0"/>
          <w:bCs/>
          <w:sz w:val="23"/>
          <w:szCs w:val="23"/>
        </w:rPr>
      </w:pPr>
    </w:p>
    <w:p w:rsidR="00DB116C" w:rsidRDefault="00DB116C" w:rsidP="009B2A48">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 w:val="left" w:pos="2127"/>
        </w:tabs>
        <w:ind w:left="0"/>
        <w:rPr>
          <w:rFonts w:ascii="Arial" w:hAnsi="Arial" w:cs="Arial"/>
          <w:b w:val="0"/>
          <w:bCs/>
          <w:sz w:val="23"/>
          <w:szCs w:val="23"/>
        </w:rPr>
      </w:pPr>
      <w:r>
        <w:rPr>
          <w:rFonts w:ascii="Arial" w:hAnsi="Arial" w:cs="Arial"/>
          <w:b w:val="0"/>
          <w:bCs/>
          <w:sz w:val="23"/>
          <w:szCs w:val="23"/>
        </w:rPr>
        <w:t>________________________</w:t>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t>________________________________</w:t>
      </w:r>
    </w:p>
    <w:p w:rsidR="00DB116C" w:rsidRDefault="00DB116C" w:rsidP="009B2A48">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 w:val="left" w:pos="2127"/>
        </w:tabs>
        <w:ind w:left="0"/>
        <w:rPr>
          <w:rFonts w:ascii="Arial" w:hAnsi="Arial" w:cs="Arial"/>
          <w:b w:val="0"/>
          <w:bCs/>
          <w:sz w:val="23"/>
          <w:szCs w:val="23"/>
        </w:rPr>
      </w:pPr>
      <w:r>
        <w:rPr>
          <w:rFonts w:ascii="Arial" w:hAnsi="Arial" w:cs="Arial"/>
          <w:b w:val="0"/>
          <w:bCs/>
          <w:sz w:val="23"/>
          <w:szCs w:val="23"/>
        </w:rPr>
        <w:t>GLADIR ANTONIO BASSO</w:t>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r>
        <w:rPr>
          <w:rFonts w:ascii="Arial" w:hAnsi="Arial" w:cs="Arial"/>
          <w:b w:val="0"/>
          <w:sz w:val="23"/>
          <w:szCs w:val="23"/>
        </w:rPr>
        <w:t>JOÃO HAROLDO RUIZ MARTINS</w:t>
      </w:r>
      <w:r>
        <w:rPr>
          <w:rFonts w:ascii="Arial" w:hAnsi="Arial" w:cs="Arial"/>
          <w:b w:val="0"/>
          <w:bCs/>
          <w:sz w:val="23"/>
          <w:szCs w:val="23"/>
        </w:rPr>
        <w:tab/>
      </w:r>
    </w:p>
    <w:p w:rsidR="00DB116C" w:rsidRDefault="00DB116C" w:rsidP="00B27160">
      <w:pPr>
        <w:ind w:left="0"/>
        <w:rPr>
          <w:rFonts w:ascii="Arial" w:hAnsi="Arial" w:cs="Arial"/>
          <w:sz w:val="23"/>
          <w:szCs w:val="23"/>
        </w:rPr>
      </w:pPr>
      <w:r>
        <w:rPr>
          <w:rFonts w:ascii="Arial" w:hAnsi="Arial" w:cs="Arial"/>
          <w:bCs/>
          <w:sz w:val="23"/>
          <w:szCs w:val="23"/>
        </w:rPr>
        <w:t>Presidente da Federação dos</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t xml:space="preserve">Advogado – OAB/PR </w:t>
      </w:r>
      <w:r>
        <w:rPr>
          <w:rFonts w:ascii="Arial" w:hAnsi="Arial" w:cs="Arial"/>
          <w:sz w:val="23"/>
          <w:szCs w:val="23"/>
        </w:rPr>
        <w:t>36.705</w:t>
      </w:r>
    </w:p>
    <w:p w:rsidR="00DB116C" w:rsidRDefault="00DB116C" w:rsidP="009B2A48">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bCs/>
          <w:sz w:val="23"/>
          <w:szCs w:val="23"/>
        </w:rPr>
      </w:pPr>
      <w:r>
        <w:rPr>
          <w:rFonts w:ascii="Arial" w:hAnsi="Arial" w:cs="Arial"/>
          <w:b w:val="0"/>
          <w:bCs/>
          <w:sz w:val="23"/>
          <w:szCs w:val="23"/>
        </w:rPr>
        <w:t>Empregados em Estabelecimentos</w:t>
      </w:r>
    </w:p>
    <w:p w:rsidR="00DB116C" w:rsidRPr="00604800" w:rsidRDefault="00DB116C" w:rsidP="009B2A48">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sz w:val="23"/>
          <w:szCs w:val="23"/>
        </w:rPr>
      </w:pPr>
      <w:r>
        <w:rPr>
          <w:rFonts w:ascii="Arial" w:hAnsi="Arial" w:cs="Arial"/>
          <w:b w:val="0"/>
          <w:bCs/>
          <w:sz w:val="23"/>
          <w:szCs w:val="23"/>
        </w:rPr>
        <w:t>Bancários no Estado do Paraná</w:t>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r>
        <w:rPr>
          <w:rFonts w:ascii="Arial" w:hAnsi="Arial" w:cs="Arial"/>
          <w:b w:val="0"/>
          <w:bCs/>
          <w:sz w:val="23"/>
          <w:szCs w:val="23"/>
        </w:rPr>
        <w:tab/>
      </w:r>
    </w:p>
    <w:p w:rsidR="00DB116C" w:rsidRPr="00B53030" w:rsidRDefault="00DB116C" w:rsidP="009B2A48">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 w:val="left" w:pos="2127"/>
        </w:tabs>
        <w:ind w:left="0"/>
        <w:rPr>
          <w:rFonts w:ascii="Arial" w:hAnsi="Arial" w:cs="Arial"/>
          <w:b w:val="0"/>
          <w:bCs/>
          <w:sz w:val="23"/>
          <w:szCs w:val="23"/>
        </w:rPr>
      </w:pPr>
      <w:r w:rsidRPr="00B53030">
        <w:rPr>
          <w:rFonts w:ascii="Arial" w:hAnsi="Arial" w:cs="Arial"/>
          <w:b w:val="0"/>
          <w:bCs/>
          <w:sz w:val="23"/>
          <w:szCs w:val="23"/>
        </w:rPr>
        <w:t xml:space="preserve">CPF </w:t>
      </w:r>
      <w:r w:rsidRPr="00B53030">
        <w:rPr>
          <w:rFonts w:ascii="Arial" w:hAnsi="Arial" w:cs="Arial"/>
          <w:b w:val="0"/>
          <w:sz w:val="23"/>
          <w:szCs w:val="23"/>
        </w:rPr>
        <w:t>334.516.059-53</w:t>
      </w:r>
      <w:r w:rsidRPr="00B53030">
        <w:rPr>
          <w:rFonts w:ascii="Arial" w:hAnsi="Arial" w:cs="Arial"/>
          <w:b w:val="0"/>
          <w:bCs/>
          <w:sz w:val="23"/>
          <w:szCs w:val="23"/>
        </w:rPr>
        <w:tab/>
      </w:r>
      <w:r w:rsidRPr="00B53030">
        <w:rPr>
          <w:rFonts w:ascii="Arial" w:hAnsi="Arial" w:cs="Arial"/>
          <w:b w:val="0"/>
          <w:bCs/>
          <w:sz w:val="23"/>
          <w:szCs w:val="23"/>
        </w:rPr>
        <w:tab/>
      </w:r>
      <w:r w:rsidRPr="00B53030">
        <w:rPr>
          <w:rFonts w:ascii="Arial" w:hAnsi="Arial" w:cs="Arial"/>
          <w:b w:val="0"/>
          <w:bCs/>
          <w:sz w:val="23"/>
          <w:szCs w:val="23"/>
        </w:rPr>
        <w:tab/>
      </w:r>
      <w:r w:rsidRPr="00B53030">
        <w:rPr>
          <w:rFonts w:ascii="Arial" w:hAnsi="Arial" w:cs="Arial"/>
          <w:b w:val="0"/>
          <w:bCs/>
          <w:sz w:val="23"/>
          <w:szCs w:val="23"/>
        </w:rPr>
        <w:tab/>
      </w:r>
      <w:r w:rsidRPr="00B53030">
        <w:rPr>
          <w:rFonts w:ascii="Arial" w:hAnsi="Arial" w:cs="Arial"/>
          <w:b w:val="0"/>
          <w:bCs/>
          <w:sz w:val="23"/>
          <w:szCs w:val="23"/>
        </w:rPr>
        <w:tab/>
      </w:r>
      <w:r w:rsidRPr="00B53030">
        <w:rPr>
          <w:rFonts w:ascii="Arial" w:hAnsi="Arial" w:cs="Arial"/>
          <w:b w:val="0"/>
          <w:bCs/>
          <w:sz w:val="23"/>
          <w:szCs w:val="23"/>
        </w:rPr>
        <w:tab/>
      </w:r>
      <w:r w:rsidRPr="00B53030">
        <w:rPr>
          <w:rFonts w:ascii="Arial" w:hAnsi="Arial" w:cs="Arial"/>
          <w:b w:val="0"/>
          <w:bCs/>
          <w:sz w:val="23"/>
          <w:szCs w:val="23"/>
        </w:rPr>
        <w:tab/>
      </w:r>
      <w:r w:rsidRPr="00B53030">
        <w:rPr>
          <w:rFonts w:ascii="Arial" w:hAnsi="Arial" w:cs="Arial"/>
          <w:b w:val="0"/>
          <w:bCs/>
          <w:sz w:val="23"/>
          <w:szCs w:val="23"/>
        </w:rPr>
        <w:tab/>
      </w: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Default="00DB116C" w:rsidP="008210C2">
      <w:pPr>
        <w:tabs>
          <w:tab w:val="left" w:pos="5496"/>
        </w:tabs>
        <w:rPr>
          <w:rFonts w:ascii="Arial" w:hAnsi="Arial" w:cs="Arial"/>
          <w:sz w:val="23"/>
          <w:szCs w:val="23"/>
        </w:rPr>
      </w:pPr>
    </w:p>
    <w:p w:rsidR="00DB116C" w:rsidRDefault="00DB116C" w:rsidP="008210C2">
      <w:pPr>
        <w:tabs>
          <w:tab w:val="left" w:pos="5496"/>
        </w:tabs>
        <w:rPr>
          <w:rFonts w:ascii="Arial" w:hAnsi="Arial" w:cs="Arial"/>
          <w:sz w:val="23"/>
          <w:szCs w:val="23"/>
        </w:rPr>
      </w:pPr>
    </w:p>
    <w:p w:rsidR="00DB116C" w:rsidRPr="00D431EE" w:rsidRDefault="00DB116C" w:rsidP="008210C2">
      <w:pPr>
        <w:tabs>
          <w:tab w:val="left" w:pos="5496"/>
        </w:tabs>
        <w:rPr>
          <w:rFonts w:ascii="Arial" w:hAnsi="Arial" w:cs="Arial"/>
          <w:sz w:val="23"/>
          <w:szCs w:val="23"/>
        </w:rPr>
      </w:pPr>
    </w:p>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 w:val="left" w:pos="2127"/>
        </w:tabs>
        <w:ind w:left="0"/>
        <w:rPr>
          <w:rFonts w:ascii="Arial" w:hAnsi="Arial" w:cs="Arial"/>
          <w:sz w:val="23"/>
          <w:szCs w:val="23"/>
        </w:rPr>
      </w:pPr>
      <w:r w:rsidRPr="00604800">
        <w:rPr>
          <w:rFonts w:ascii="Arial" w:hAnsi="Arial" w:cs="Arial"/>
          <w:sz w:val="23"/>
          <w:szCs w:val="23"/>
        </w:rPr>
        <w:t>SINDICATO DAS SOCIEDADES DE CRÉDITO, FINANCIAMENTO E INVESTIMENTO DO ESTADO DE SÃO PAULO</w:t>
      </w: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sz w:val="23"/>
          <w:szCs w:val="23"/>
        </w:rPr>
      </w:pPr>
    </w:p>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jc w:val="left"/>
        <w:rPr>
          <w:rFonts w:ascii="Arial" w:hAnsi="Arial" w:cs="Arial"/>
          <w:sz w:val="23"/>
          <w:szCs w:val="23"/>
        </w:rPr>
      </w:pPr>
    </w:p>
    <w:tbl>
      <w:tblPr>
        <w:tblW w:w="9349" w:type="dxa"/>
        <w:jc w:val="center"/>
        <w:tblLayout w:type="fixed"/>
        <w:tblCellMar>
          <w:left w:w="70" w:type="dxa"/>
          <w:right w:w="70" w:type="dxa"/>
        </w:tblCellMar>
        <w:tblLook w:val="0000" w:firstRow="0" w:lastRow="0" w:firstColumn="0" w:lastColumn="0" w:noHBand="0" w:noVBand="0"/>
      </w:tblPr>
      <w:tblGrid>
        <w:gridCol w:w="4251"/>
        <w:gridCol w:w="1134"/>
        <w:gridCol w:w="3964"/>
      </w:tblGrid>
      <w:tr w:rsidR="00DB116C" w:rsidRPr="00604800" w:rsidTr="00127301">
        <w:trPr>
          <w:gridAfter w:val="1"/>
          <w:wAfter w:w="3964" w:type="dxa"/>
          <w:cantSplit/>
          <w:jc w:val="center"/>
        </w:trPr>
        <w:tc>
          <w:tcPr>
            <w:tcW w:w="4251" w:type="dxa"/>
            <w:tcBorders>
              <w:top w:val="single" w:sz="4" w:space="0" w:color="auto"/>
            </w:tcBorders>
          </w:tcPr>
          <w:p w:rsidR="00DB116C" w:rsidRPr="00604800" w:rsidRDefault="00DB116C" w:rsidP="00161270">
            <w:pPr>
              <w:pStyle w:val="WW-Corpodetexto3"/>
              <w:ind w:left="0"/>
              <w:jc w:val="left"/>
              <w:rPr>
                <w:rFonts w:ascii="Arial" w:hAnsi="Arial" w:cs="Arial"/>
                <w:b w:val="0"/>
                <w:sz w:val="23"/>
                <w:szCs w:val="23"/>
              </w:rPr>
            </w:pPr>
            <w:r w:rsidRPr="00604800">
              <w:rPr>
                <w:rFonts w:ascii="Arial" w:hAnsi="Arial" w:cs="Arial"/>
                <w:b w:val="0"/>
                <w:sz w:val="23"/>
                <w:szCs w:val="23"/>
              </w:rPr>
              <w:t xml:space="preserve">Domingos </w:t>
            </w:r>
            <w:proofErr w:type="spellStart"/>
            <w:r w:rsidRPr="00604800">
              <w:rPr>
                <w:rFonts w:ascii="Arial" w:hAnsi="Arial" w:cs="Arial"/>
                <w:b w:val="0"/>
                <w:sz w:val="23"/>
                <w:szCs w:val="23"/>
              </w:rPr>
              <w:t>Spina</w:t>
            </w:r>
            <w:proofErr w:type="spellEnd"/>
          </w:p>
        </w:tc>
        <w:tc>
          <w:tcPr>
            <w:tcW w:w="1134" w:type="dxa"/>
          </w:tcPr>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jc w:val="left"/>
              <w:rPr>
                <w:rFonts w:ascii="Arial" w:hAnsi="Arial" w:cs="Arial"/>
                <w:b w:val="0"/>
                <w:sz w:val="23"/>
                <w:szCs w:val="23"/>
              </w:rPr>
            </w:pPr>
          </w:p>
        </w:tc>
      </w:tr>
      <w:tr w:rsidR="00DB116C" w:rsidRPr="00604800">
        <w:trPr>
          <w:cantSplit/>
          <w:jc w:val="center"/>
        </w:trPr>
        <w:tc>
          <w:tcPr>
            <w:tcW w:w="4251" w:type="dxa"/>
          </w:tcPr>
          <w:p w:rsidR="00DB116C" w:rsidRPr="00604800" w:rsidRDefault="00DB116C" w:rsidP="00161270">
            <w:pPr>
              <w:pStyle w:val="WW-Corpodetexto3"/>
              <w:ind w:left="0"/>
              <w:jc w:val="left"/>
              <w:rPr>
                <w:rFonts w:ascii="Arial" w:hAnsi="Arial" w:cs="Arial"/>
                <w:b w:val="0"/>
                <w:sz w:val="23"/>
                <w:szCs w:val="23"/>
              </w:rPr>
            </w:pPr>
            <w:r w:rsidRPr="00604800">
              <w:rPr>
                <w:rFonts w:ascii="Arial" w:hAnsi="Arial" w:cs="Arial"/>
                <w:b w:val="0"/>
                <w:sz w:val="23"/>
                <w:szCs w:val="23"/>
              </w:rPr>
              <w:t>Presidente</w:t>
            </w:r>
          </w:p>
        </w:tc>
        <w:tc>
          <w:tcPr>
            <w:tcW w:w="1134" w:type="dxa"/>
          </w:tcPr>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jc w:val="left"/>
              <w:rPr>
                <w:rFonts w:ascii="Arial" w:hAnsi="Arial" w:cs="Arial"/>
                <w:b w:val="0"/>
                <w:sz w:val="23"/>
                <w:szCs w:val="23"/>
              </w:rPr>
            </w:pPr>
          </w:p>
        </w:tc>
        <w:tc>
          <w:tcPr>
            <w:tcW w:w="3964" w:type="dxa"/>
          </w:tcPr>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jc w:val="left"/>
              <w:rPr>
                <w:rFonts w:ascii="Arial" w:hAnsi="Arial" w:cs="Arial"/>
                <w:b w:val="0"/>
                <w:sz w:val="23"/>
                <w:szCs w:val="23"/>
              </w:rPr>
            </w:pPr>
          </w:p>
        </w:tc>
      </w:tr>
      <w:tr w:rsidR="00DB116C" w:rsidRPr="00604800">
        <w:trPr>
          <w:cantSplit/>
          <w:jc w:val="center"/>
        </w:trPr>
        <w:tc>
          <w:tcPr>
            <w:tcW w:w="4251" w:type="dxa"/>
          </w:tcPr>
          <w:p w:rsidR="00DB116C" w:rsidRPr="00604800" w:rsidRDefault="00DB116C" w:rsidP="00161270">
            <w:pPr>
              <w:ind w:left="0"/>
              <w:rPr>
                <w:rFonts w:ascii="Arial" w:hAnsi="Arial" w:cs="Arial"/>
                <w:sz w:val="23"/>
                <w:szCs w:val="23"/>
              </w:rPr>
            </w:pPr>
            <w:r w:rsidRPr="00604800">
              <w:rPr>
                <w:rFonts w:ascii="Arial" w:hAnsi="Arial" w:cs="Arial"/>
                <w:bCs/>
                <w:sz w:val="23"/>
                <w:szCs w:val="23"/>
              </w:rPr>
              <w:t xml:space="preserve">CPF. </w:t>
            </w:r>
            <w:r w:rsidRPr="00604800">
              <w:rPr>
                <w:rFonts w:ascii="Arial" w:hAnsi="Arial" w:cs="Arial"/>
                <w:sz w:val="23"/>
                <w:szCs w:val="23"/>
              </w:rPr>
              <w:t>025.998.808-15</w:t>
            </w:r>
          </w:p>
        </w:tc>
        <w:tc>
          <w:tcPr>
            <w:tcW w:w="1134" w:type="dxa"/>
          </w:tcPr>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jc w:val="left"/>
              <w:rPr>
                <w:rFonts w:ascii="Arial" w:hAnsi="Arial" w:cs="Arial"/>
                <w:b w:val="0"/>
                <w:sz w:val="23"/>
                <w:szCs w:val="23"/>
              </w:rPr>
            </w:pPr>
          </w:p>
        </w:tc>
        <w:tc>
          <w:tcPr>
            <w:tcW w:w="3964" w:type="dxa"/>
          </w:tcPr>
          <w:p w:rsidR="00DB116C" w:rsidRPr="00604800" w:rsidRDefault="00DB116C" w:rsidP="00161270">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jc w:val="left"/>
              <w:rPr>
                <w:rFonts w:ascii="Arial" w:hAnsi="Arial" w:cs="Arial"/>
                <w:b w:val="0"/>
                <w:bCs/>
                <w:sz w:val="23"/>
                <w:szCs w:val="23"/>
              </w:rPr>
            </w:pPr>
          </w:p>
        </w:tc>
      </w:tr>
    </w:tbl>
    <w:p w:rsidR="00DB116C" w:rsidRDefault="00DB116C" w:rsidP="008210C2">
      <w:pPr>
        <w:ind w:left="0"/>
        <w:jc w:val="both"/>
        <w:rPr>
          <w:rFonts w:ascii="Arial" w:hAnsi="Arial" w:cs="Arial"/>
          <w:sz w:val="23"/>
          <w:szCs w:val="23"/>
        </w:rPr>
      </w:pPr>
    </w:p>
    <w:p w:rsidR="00E34E03" w:rsidRPr="00604800" w:rsidRDefault="00E34E03"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pStyle w:val="Ttulo2"/>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bCs/>
          <w:sz w:val="23"/>
          <w:szCs w:val="23"/>
          <w:u w:val="single"/>
        </w:rPr>
      </w:pPr>
      <w:r w:rsidRPr="00604800">
        <w:rPr>
          <w:rFonts w:ascii="Arial" w:hAnsi="Arial" w:cs="Arial"/>
          <w:bCs/>
          <w:sz w:val="23"/>
          <w:szCs w:val="23"/>
          <w:u w:val="single"/>
        </w:rPr>
        <w:t>FEDERAÇÃO INTERESTADUAL DAS INSTITUIÇÕES DE CRÉDITO, FINANCIAMENTO E INVESTIMENTO</w:t>
      </w:r>
    </w:p>
    <w:p w:rsidR="00DB116C" w:rsidRPr="00604800" w:rsidRDefault="00DB116C" w:rsidP="008210C2">
      <w:pPr>
        <w:ind w:left="0"/>
        <w:jc w:val="both"/>
        <w:rPr>
          <w:rFonts w:ascii="Arial" w:hAnsi="Arial" w:cs="Arial"/>
          <w:sz w:val="23"/>
          <w:szCs w:val="23"/>
        </w:rPr>
      </w:pPr>
    </w:p>
    <w:p w:rsidR="00DB116C" w:rsidRPr="00604800" w:rsidRDefault="00DB116C" w:rsidP="008210C2">
      <w:pPr>
        <w:jc w:val="both"/>
        <w:rPr>
          <w:rFonts w:ascii="Arial" w:hAnsi="Arial" w:cs="Arial"/>
          <w:sz w:val="23"/>
          <w:szCs w:val="23"/>
        </w:rPr>
      </w:pPr>
    </w:p>
    <w:p w:rsidR="00DB116C" w:rsidRPr="00604800" w:rsidRDefault="00DB116C" w:rsidP="008210C2">
      <w:pPr>
        <w:pStyle w:val="Ttulo2"/>
        <w:tabs>
          <w:tab w:val="clear" w:pos="144"/>
          <w:tab w:val="clear" w:pos="864"/>
          <w:tab w:val="clear" w:pos="1584"/>
          <w:tab w:val="clear" w:pos="2304"/>
          <w:tab w:val="clear" w:pos="3024"/>
          <w:tab w:val="clear" w:pos="3744"/>
          <w:tab w:val="clear" w:pos="4464"/>
          <w:tab w:val="clear" w:pos="5184"/>
          <w:tab w:val="clear" w:pos="5904"/>
          <w:tab w:val="clear" w:pos="6624"/>
        </w:tabs>
        <w:rPr>
          <w:rFonts w:ascii="Arial" w:hAnsi="Arial" w:cs="Arial"/>
          <w:sz w:val="23"/>
          <w:szCs w:val="23"/>
        </w:rPr>
      </w:pPr>
      <w:proofErr w:type="spellStart"/>
      <w:r w:rsidRPr="00604800">
        <w:rPr>
          <w:rFonts w:ascii="Arial" w:hAnsi="Arial" w:cs="Arial"/>
          <w:sz w:val="23"/>
          <w:szCs w:val="23"/>
        </w:rPr>
        <w:t>p.p</w:t>
      </w:r>
      <w:proofErr w:type="spellEnd"/>
      <w:r w:rsidRPr="00604800">
        <w:rPr>
          <w:rFonts w:ascii="Arial" w:hAnsi="Arial" w:cs="Arial"/>
          <w:sz w:val="23"/>
          <w:szCs w:val="23"/>
        </w:rPr>
        <w:t>.  SINDICATO DAS SOCIEDADES DE CRÉDITO, FINANCIAMENTO E INVESTIMENTO DO ESTADO DO PARANÁ</w:t>
      </w:r>
    </w:p>
    <w:p w:rsidR="00DB116C" w:rsidRDefault="00DB116C" w:rsidP="008210C2">
      <w:pPr>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p w:rsidR="00DB116C" w:rsidRPr="00604800" w:rsidRDefault="00DB116C" w:rsidP="008210C2">
      <w:pPr>
        <w:ind w:left="0"/>
        <w:jc w:val="both"/>
        <w:rPr>
          <w:rFonts w:ascii="Arial" w:hAnsi="Arial" w:cs="Arial"/>
          <w:sz w:val="23"/>
          <w:szCs w:val="23"/>
        </w:rPr>
      </w:pPr>
    </w:p>
    <w:tbl>
      <w:tblPr>
        <w:tblW w:w="9540" w:type="dxa"/>
        <w:jc w:val="center"/>
        <w:tblLayout w:type="fixed"/>
        <w:tblCellMar>
          <w:left w:w="70" w:type="dxa"/>
          <w:right w:w="70" w:type="dxa"/>
        </w:tblCellMar>
        <w:tblLook w:val="0000" w:firstRow="0" w:lastRow="0" w:firstColumn="0" w:lastColumn="0" w:noHBand="0" w:noVBand="0"/>
      </w:tblPr>
      <w:tblGrid>
        <w:gridCol w:w="4437"/>
        <w:gridCol w:w="1134"/>
        <w:gridCol w:w="3969"/>
      </w:tblGrid>
      <w:tr w:rsidR="00DB116C" w:rsidRPr="00604800" w:rsidTr="007A60D3">
        <w:trPr>
          <w:gridAfter w:val="1"/>
          <w:wAfter w:w="3969" w:type="dxa"/>
          <w:cantSplit/>
          <w:jc w:val="center"/>
        </w:trPr>
        <w:tc>
          <w:tcPr>
            <w:tcW w:w="4437" w:type="dxa"/>
            <w:tcBorders>
              <w:top w:val="single" w:sz="4" w:space="0" w:color="auto"/>
            </w:tcBorders>
          </w:tcPr>
          <w:p w:rsidR="00DB116C" w:rsidRPr="00604800" w:rsidRDefault="00DB116C" w:rsidP="00161270">
            <w:pPr>
              <w:pStyle w:val="WW-Corpodetexto3"/>
              <w:ind w:left="0"/>
              <w:rPr>
                <w:rFonts w:ascii="Arial" w:hAnsi="Arial" w:cs="Arial"/>
                <w:b w:val="0"/>
                <w:sz w:val="23"/>
                <w:szCs w:val="23"/>
              </w:rPr>
            </w:pPr>
            <w:r w:rsidRPr="00604800">
              <w:rPr>
                <w:rFonts w:ascii="Arial" w:hAnsi="Arial" w:cs="Arial"/>
                <w:b w:val="0"/>
                <w:sz w:val="23"/>
                <w:szCs w:val="23"/>
              </w:rPr>
              <w:t xml:space="preserve">Domingos </w:t>
            </w:r>
            <w:proofErr w:type="spellStart"/>
            <w:r w:rsidRPr="00604800">
              <w:rPr>
                <w:rFonts w:ascii="Arial" w:hAnsi="Arial" w:cs="Arial"/>
                <w:b w:val="0"/>
                <w:sz w:val="23"/>
                <w:szCs w:val="23"/>
              </w:rPr>
              <w:t>Spina</w:t>
            </w:r>
            <w:proofErr w:type="spellEnd"/>
          </w:p>
        </w:tc>
        <w:tc>
          <w:tcPr>
            <w:tcW w:w="1134"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sz w:val="23"/>
                <w:szCs w:val="23"/>
              </w:rPr>
            </w:pPr>
          </w:p>
        </w:tc>
      </w:tr>
      <w:tr w:rsidR="00DB116C" w:rsidRPr="00604800">
        <w:trPr>
          <w:cantSplit/>
          <w:jc w:val="center"/>
        </w:trPr>
        <w:tc>
          <w:tcPr>
            <w:tcW w:w="4437" w:type="dxa"/>
          </w:tcPr>
          <w:p w:rsidR="00DB116C" w:rsidRPr="00604800" w:rsidRDefault="00DB116C" w:rsidP="00161270">
            <w:pPr>
              <w:pStyle w:val="WW-Corpodetexto3"/>
              <w:ind w:left="0"/>
              <w:rPr>
                <w:rFonts w:ascii="Arial" w:hAnsi="Arial" w:cs="Arial"/>
                <w:b w:val="0"/>
                <w:sz w:val="23"/>
                <w:szCs w:val="23"/>
              </w:rPr>
            </w:pPr>
            <w:r w:rsidRPr="00604800">
              <w:rPr>
                <w:rFonts w:ascii="Arial" w:hAnsi="Arial" w:cs="Arial"/>
                <w:b w:val="0"/>
                <w:sz w:val="23"/>
                <w:szCs w:val="23"/>
              </w:rPr>
              <w:t>Presidente</w:t>
            </w:r>
          </w:p>
        </w:tc>
        <w:tc>
          <w:tcPr>
            <w:tcW w:w="1134"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sz w:val="23"/>
                <w:szCs w:val="23"/>
              </w:rPr>
            </w:pPr>
          </w:p>
        </w:tc>
        <w:tc>
          <w:tcPr>
            <w:tcW w:w="3969"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sz w:val="23"/>
                <w:szCs w:val="23"/>
              </w:rPr>
            </w:pPr>
          </w:p>
        </w:tc>
      </w:tr>
      <w:tr w:rsidR="00DB116C" w:rsidRPr="00604800">
        <w:trPr>
          <w:cantSplit/>
          <w:jc w:val="center"/>
        </w:trPr>
        <w:tc>
          <w:tcPr>
            <w:tcW w:w="4437" w:type="dxa"/>
          </w:tcPr>
          <w:p w:rsidR="00DB116C" w:rsidRPr="00604800" w:rsidRDefault="00DB116C" w:rsidP="00161270">
            <w:pPr>
              <w:ind w:left="0"/>
              <w:jc w:val="both"/>
              <w:rPr>
                <w:rFonts w:ascii="Arial" w:hAnsi="Arial" w:cs="Arial"/>
                <w:sz w:val="23"/>
                <w:szCs w:val="23"/>
              </w:rPr>
            </w:pPr>
            <w:r w:rsidRPr="00604800">
              <w:rPr>
                <w:rFonts w:ascii="Arial" w:hAnsi="Arial" w:cs="Arial"/>
                <w:bCs/>
                <w:sz w:val="23"/>
                <w:szCs w:val="23"/>
              </w:rPr>
              <w:t xml:space="preserve">CPF. </w:t>
            </w:r>
            <w:r w:rsidRPr="00604800">
              <w:rPr>
                <w:rFonts w:ascii="Arial" w:hAnsi="Arial" w:cs="Arial"/>
                <w:sz w:val="23"/>
                <w:szCs w:val="23"/>
              </w:rPr>
              <w:t>025.998.808-15</w:t>
            </w:r>
          </w:p>
        </w:tc>
        <w:tc>
          <w:tcPr>
            <w:tcW w:w="1134"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sz w:val="23"/>
                <w:szCs w:val="23"/>
              </w:rPr>
            </w:pPr>
          </w:p>
        </w:tc>
        <w:tc>
          <w:tcPr>
            <w:tcW w:w="3969"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sz w:val="23"/>
                <w:szCs w:val="23"/>
                <w:u w:val="single"/>
              </w:rPr>
            </w:pPr>
          </w:p>
        </w:tc>
      </w:tr>
      <w:tr w:rsidR="00DB116C" w:rsidRPr="00604800">
        <w:trPr>
          <w:cantSplit/>
          <w:jc w:val="center"/>
        </w:trPr>
        <w:tc>
          <w:tcPr>
            <w:tcW w:w="4437" w:type="dxa"/>
          </w:tcPr>
          <w:p w:rsidR="00DB116C" w:rsidRPr="00604800" w:rsidRDefault="00DB116C" w:rsidP="008210C2">
            <w:pPr>
              <w:ind w:left="0"/>
              <w:jc w:val="both"/>
              <w:rPr>
                <w:rFonts w:ascii="Arial" w:hAnsi="Arial" w:cs="Arial"/>
                <w:bCs/>
                <w:sz w:val="23"/>
                <w:szCs w:val="23"/>
              </w:rPr>
            </w:pPr>
          </w:p>
        </w:tc>
        <w:tc>
          <w:tcPr>
            <w:tcW w:w="1134"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 w:val="0"/>
                <w:sz w:val="23"/>
                <w:szCs w:val="23"/>
              </w:rPr>
            </w:pPr>
          </w:p>
        </w:tc>
        <w:tc>
          <w:tcPr>
            <w:tcW w:w="3969" w:type="dxa"/>
          </w:tcPr>
          <w:p w:rsidR="00DB116C" w:rsidRPr="00604800" w:rsidRDefault="00DB116C" w:rsidP="008210C2">
            <w:pPr>
              <w:pStyle w:val="WW-Corpodetexto3"/>
              <w:tabs>
                <w:tab w:val="clear" w:pos="144"/>
                <w:tab w:val="clear" w:pos="864"/>
                <w:tab w:val="clear" w:pos="1584"/>
                <w:tab w:val="clear" w:pos="2304"/>
                <w:tab w:val="clear" w:pos="3024"/>
                <w:tab w:val="clear" w:pos="3744"/>
                <w:tab w:val="clear" w:pos="4464"/>
                <w:tab w:val="clear" w:pos="5184"/>
                <w:tab w:val="clear" w:pos="5904"/>
                <w:tab w:val="clear" w:pos="6624"/>
              </w:tabs>
              <w:ind w:left="0"/>
              <w:rPr>
                <w:rFonts w:ascii="Arial" w:hAnsi="Arial" w:cs="Arial"/>
                <w:bCs/>
                <w:sz w:val="23"/>
                <w:szCs w:val="23"/>
                <w:u w:val="single"/>
              </w:rPr>
            </w:pPr>
          </w:p>
        </w:tc>
      </w:tr>
    </w:tbl>
    <w:p w:rsidR="00DB116C" w:rsidRPr="00604800" w:rsidRDefault="00DB116C" w:rsidP="008210C2">
      <w:pPr>
        <w:ind w:left="0"/>
        <w:rPr>
          <w:rFonts w:ascii="Arial" w:hAnsi="Arial" w:cs="Arial"/>
          <w:sz w:val="23"/>
          <w:szCs w:val="23"/>
        </w:rPr>
      </w:pPr>
    </w:p>
    <w:sectPr w:rsidR="00DB116C" w:rsidRPr="00604800" w:rsidSect="00522420">
      <w:headerReference w:type="default" r:id="rId8"/>
      <w:footerReference w:type="default" r:id="rId9"/>
      <w:footnotePr>
        <w:pos w:val="beneathText"/>
      </w:footnotePr>
      <w:pgSz w:w="11905" w:h="16837" w:code="9"/>
      <w:pgMar w:top="1134"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A3" w:rsidRDefault="008049A3">
      <w:r>
        <w:separator/>
      </w:r>
    </w:p>
  </w:endnote>
  <w:endnote w:type="continuationSeparator" w:id="0">
    <w:p w:rsidR="008049A3" w:rsidRDefault="008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6" w:rsidRDefault="00A53CC6">
    <w:pPr>
      <w:pStyle w:val="Rodap"/>
      <w:jc w:val="center"/>
    </w:pPr>
    <w:r>
      <w:rPr>
        <w:rStyle w:val="Nmerodepgina"/>
      </w:rPr>
      <w:fldChar w:fldCharType="begin"/>
    </w:r>
    <w:r>
      <w:rPr>
        <w:rStyle w:val="Nmerodepgina"/>
      </w:rPr>
      <w:instrText xml:space="preserve"> PAGE \*ARABIC </w:instrText>
    </w:r>
    <w:r>
      <w:rPr>
        <w:rStyle w:val="Nmerodepgina"/>
      </w:rPr>
      <w:fldChar w:fldCharType="separate"/>
    </w:r>
    <w:r w:rsidR="00CC2B24">
      <w:rPr>
        <w:rStyle w:val="Nmerodepgina"/>
        <w:noProof/>
      </w:rPr>
      <w:t>11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A3" w:rsidRDefault="008049A3">
      <w:r>
        <w:separator/>
      </w:r>
    </w:p>
  </w:footnote>
  <w:footnote w:type="continuationSeparator" w:id="0">
    <w:p w:rsidR="008049A3" w:rsidRDefault="0080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C6" w:rsidRDefault="00A53CC6">
    <w:pPr>
      <w:pStyle w:val="Ttulo"/>
      <w:rPr>
        <w:rFonts w:ascii="Arial Black" w:hAnsi="Arial Black" w:cs="Arial"/>
        <w:b w:val="0"/>
        <w:sz w:val="22"/>
        <w:szCs w:val="22"/>
      </w:rPr>
    </w:pPr>
    <w:r>
      <w:rPr>
        <w:rFonts w:ascii="Arial Black" w:hAnsi="Arial Black" w:cs="Arial"/>
        <w:b w:val="0"/>
        <w:sz w:val="22"/>
        <w:szCs w:val="22"/>
      </w:rPr>
      <w:t>FENACREFI - FEDERAÇÃO INTERESTADUAL DAS INSTITUIÇÕES DE CRÉDITO, FINANCIA</w:t>
    </w:r>
    <w:smartTag w:uri="urn:schemas-microsoft-com:office:smarttags" w:element="PersonName">
      <w:r>
        <w:rPr>
          <w:rFonts w:ascii="Arial Black" w:hAnsi="Arial Black" w:cs="Arial"/>
          <w:b w:val="0"/>
          <w:sz w:val="22"/>
          <w:szCs w:val="22"/>
        </w:rPr>
        <w:t>M</w:t>
      </w:r>
    </w:smartTag>
    <w:r>
      <w:rPr>
        <w:rFonts w:ascii="Arial Black" w:hAnsi="Arial Black" w:cs="Arial"/>
        <w:b w:val="0"/>
        <w:sz w:val="22"/>
        <w:szCs w:val="22"/>
      </w:rPr>
      <w:t>ENTO E INVESTIMENTO</w:t>
    </w:r>
  </w:p>
  <w:p w:rsidR="00A53CC6" w:rsidRDefault="00A53CC6">
    <w:pPr>
      <w:jc w:val="center"/>
      <w:rPr>
        <w:rFonts w:ascii="Arial" w:hAnsi="Arial"/>
        <w:sz w:val="18"/>
        <w:szCs w:val="18"/>
      </w:rPr>
    </w:pPr>
    <w:r>
      <w:rPr>
        <w:rFonts w:ascii="Arial" w:hAnsi="Arial"/>
        <w:sz w:val="18"/>
        <w:szCs w:val="18"/>
      </w:rPr>
      <w:t xml:space="preserve">Rua Líbero Badaró, 425 – 28º andar -  CEP 01009-000 - São Paulo - SP - </w:t>
    </w:r>
    <w:proofErr w:type="spellStart"/>
    <w:r>
      <w:rPr>
        <w:rFonts w:ascii="Arial" w:hAnsi="Arial"/>
        <w:sz w:val="18"/>
        <w:szCs w:val="18"/>
      </w:rPr>
      <w:t>Tel</w:t>
    </w:r>
    <w:proofErr w:type="spellEnd"/>
    <w:r>
      <w:rPr>
        <w:rFonts w:ascii="Arial" w:hAnsi="Arial"/>
        <w:sz w:val="18"/>
        <w:szCs w:val="18"/>
      </w:rPr>
      <w:t>: (11) 3107-7177 - Fax: 3106-6082</w:t>
    </w:r>
  </w:p>
  <w:p w:rsidR="00A53CC6" w:rsidRDefault="00A53CC6">
    <w:pPr>
      <w:jc w:val="center"/>
      <w:rPr>
        <w:rFonts w:ascii="Arial" w:hAnsi="Arial"/>
        <w:sz w:val="18"/>
        <w:szCs w:val="18"/>
      </w:rPr>
    </w:pPr>
    <w:proofErr w:type="gramStart"/>
    <w:r>
      <w:rPr>
        <w:rFonts w:ascii="Arial" w:hAnsi="Arial"/>
        <w:sz w:val="18"/>
        <w:szCs w:val="18"/>
      </w:rPr>
      <w:t>e-mail</w:t>
    </w:r>
    <w:proofErr w:type="gramEnd"/>
    <w:r>
      <w:rPr>
        <w:rFonts w:ascii="Arial" w:hAnsi="Arial"/>
        <w:sz w:val="18"/>
        <w:szCs w:val="18"/>
      </w:rPr>
      <w:t xml:space="preserve">: </w:t>
    </w:r>
    <w:hyperlink r:id="rId1" w:history="1">
      <w:r w:rsidRPr="00B47C89">
        <w:rPr>
          <w:rStyle w:val="Hyperlink"/>
          <w:rFonts w:ascii="Arial" w:hAnsi="Arial"/>
          <w:sz w:val="18"/>
          <w:szCs w:val="18"/>
        </w:rPr>
        <w:t>fenacrefi@fenacrefi.org.br</w:t>
      </w:r>
    </w:hyperlink>
    <w:r>
      <w:rPr>
        <w:rFonts w:ascii="Arial" w:hAnsi="Arial"/>
        <w:sz w:val="18"/>
        <w:szCs w:val="18"/>
      </w:rPr>
      <w:t xml:space="preserve">  </w:t>
    </w:r>
  </w:p>
  <w:p w:rsidR="00A53CC6" w:rsidRDefault="00A53CC6">
    <w:pPr>
      <w:pBdr>
        <w:bottom w:val="single" w:sz="4" w:space="1" w:color="auto"/>
      </w:pBdr>
      <w:jc w:val="center"/>
      <w:rPr>
        <w:rFonts w:ascii="Arial" w:hAnsi="Arial"/>
        <w:sz w:val="10"/>
        <w:szCs w:val="10"/>
      </w:rPr>
    </w:pPr>
  </w:p>
  <w:p w:rsidR="00A53CC6" w:rsidRDefault="00A53CC6">
    <w:pPr>
      <w:tabs>
        <w:tab w:val="left" w:pos="144"/>
        <w:tab w:val="left" w:pos="864"/>
        <w:tab w:val="left" w:pos="1584"/>
        <w:tab w:val="left" w:pos="2304"/>
        <w:tab w:val="left" w:pos="3024"/>
        <w:tab w:val="left" w:pos="3744"/>
        <w:tab w:val="left" w:pos="4464"/>
        <w:tab w:val="left" w:pos="5184"/>
        <w:tab w:val="left" w:pos="5904"/>
        <w:tab w:val="left" w:pos="6624"/>
      </w:tabs>
      <w:jc w:val="both"/>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1080"/>
        </w:tabs>
        <w:ind w:left="1080" w:hanging="1080"/>
      </w:pPr>
      <w:rPr>
        <w:rFonts w:cs="Times New Roman"/>
        <w:b/>
        <w:i w:val="0"/>
      </w:rPr>
    </w:lvl>
  </w:abstractNum>
  <w:abstractNum w:abstractNumId="1">
    <w:nsid w:val="00000002"/>
    <w:multiLevelType w:val="singleLevel"/>
    <w:tmpl w:val="00000002"/>
    <w:name w:val="WW8Num2"/>
    <w:lvl w:ilvl="0">
      <w:start w:val="1"/>
      <w:numFmt w:val="lowerLetter"/>
      <w:lvlText w:val="%1)"/>
      <w:lvlJc w:val="left"/>
      <w:pPr>
        <w:tabs>
          <w:tab w:val="num" w:pos="1065"/>
        </w:tabs>
        <w:ind w:left="1065" w:hanging="705"/>
      </w:pPr>
      <w:rPr>
        <w:rFonts w:cs="Times New Roman"/>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Arial" w:hAnsi="Aria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5">
    <w:nsid w:val="00000006"/>
    <w:multiLevelType w:val="multilevel"/>
    <w:tmpl w:val="00000006"/>
    <w:name w:val="WW8Num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nsid w:val="00000007"/>
    <w:multiLevelType w:val="singleLevel"/>
    <w:tmpl w:val="00000007"/>
    <w:name w:val="WW8Num7"/>
    <w:lvl w:ilvl="0">
      <w:start w:val="1"/>
      <w:numFmt w:val="upperLetter"/>
      <w:lvlText w:val="%1)"/>
      <w:lvlJc w:val="left"/>
      <w:pPr>
        <w:tabs>
          <w:tab w:val="num" w:pos="765"/>
        </w:tabs>
        <w:ind w:left="765" w:hanging="405"/>
      </w:pPr>
      <w:rPr>
        <w:rFonts w:cs="Times New Roman"/>
      </w:r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rPr>
        <w:rFonts w:cs="Times New Roman"/>
        <w:b/>
        <w:i w:val="0"/>
      </w:rPr>
    </w:lvl>
  </w:abstractNum>
  <w:abstractNum w:abstractNumId="8">
    <w:nsid w:val="00000009"/>
    <w:multiLevelType w:val="multilevel"/>
    <w:tmpl w:val="00000009"/>
    <w:name w:val="WW8Num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A"/>
    <w:multiLevelType w:val="multilevel"/>
    <w:tmpl w:val="0000000A"/>
    <w:name w:val="Outline"/>
    <w:lvl w:ilvl="0">
      <w:start w:val="1"/>
      <w:numFmt w:val="none"/>
      <w:pStyle w:val="Ttulo1"/>
      <w:lvlText w:val=""/>
      <w:lvlJc w:val="left"/>
      <w:pPr>
        <w:tabs>
          <w:tab w:val="num" w:pos="0"/>
        </w:tabs>
      </w:pPr>
      <w:rPr>
        <w:rFonts w:cs="Times New Roman"/>
      </w:rPr>
    </w:lvl>
    <w:lvl w:ilvl="1">
      <w:start w:val="1"/>
      <w:numFmt w:val="none"/>
      <w:pStyle w:val="Ttulo2"/>
      <w:lvlText w:val=""/>
      <w:lvlJc w:val="left"/>
      <w:pPr>
        <w:tabs>
          <w:tab w:val="num" w:pos="0"/>
        </w:tabs>
      </w:pPr>
      <w:rPr>
        <w:rFonts w:cs="Times New Roman"/>
      </w:rPr>
    </w:lvl>
    <w:lvl w:ilvl="2">
      <w:start w:val="1"/>
      <w:numFmt w:val="none"/>
      <w:pStyle w:val="Ttulo3"/>
      <w:lvlText w:val=""/>
      <w:lvlJc w:val="left"/>
      <w:pPr>
        <w:tabs>
          <w:tab w:val="num" w:pos="0"/>
        </w:tabs>
      </w:pPr>
      <w:rPr>
        <w:rFonts w:cs="Times New Roman"/>
      </w:rPr>
    </w:lvl>
    <w:lvl w:ilvl="3">
      <w:start w:val="1"/>
      <w:numFmt w:val="none"/>
      <w:pStyle w:val="Ttulo4"/>
      <w:lvlText w:val=""/>
      <w:lvlJc w:val="left"/>
      <w:pPr>
        <w:tabs>
          <w:tab w:val="num" w:pos="0"/>
        </w:tabs>
      </w:pPr>
      <w:rPr>
        <w:rFonts w:cs="Times New Roman"/>
      </w:rPr>
    </w:lvl>
    <w:lvl w:ilvl="4">
      <w:start w:val="1"/>
      <w:numFmt w:val="none"/>
      <w:pStyle w:val="Ttulo5"/>
      <w:lvlText w:val=""/>
      <w:lvlJc w:val="left"/>
      <w:pPr>
        <w:tabs>
          <w:tab w:val="num" w:pos="0"/>
        </w:tabs>
      </w:pPr>
      <w:rPr>
        <w:rFonts w:cs="Times New Roman"/>
      </w:rPr>
    </w:lvl>
    <w:lvl w:ilvl="5">
      <w:start w:val="1"/>
      <w:numFmt w:val="none"/>
      <w:pStyle w:val="Ttulo6"/>
      <w:lvlText w:val=""/>
      <w:lvlJc w:val="left"/>
      <w:pPr>
        <w:tabs>
          <w:tab w:val="num" w:pos="0"/>
        </w:tabs>
      </w:pPr>
      <w:rPr>
        <w:rFonts w:cs="Times New Roman"/>
      </w:rPr>
    </w:lvl>
    <w:lvl w:ilvl="6">
      <w:start w:val="1"/>
      <w:numFmt w:val="none"/>
      <w:pStyle w:val="Ttulo7"/>
      <w:lvlText w:val=""/>
      <w:lvlJc w:val="left"/>
      <w:pPr>
        <w:tabs>
          <w:tab w:val="num" w:pos="0"/>
        </w:tabs>
      </w:pPr>
      <w:rPr>
        <w:rFonts w:cs="Times New Roman"/>
      </w:rPr>
    </w:lvl>
    <w:lvl w:ilvl="7">
      <w:start w:val="1"/>
      <w:numFmt w:val="none"/>
      <w:pStyle w:val="Ttulo8"/>
      <w:lvlText w:val=""/>
      <w:lvlJc w:val="left"/>
      <w:pPr>
        <w:tabs>
          <w:tab w:val="num" w:pos="0"/>
        </w:tabs>
      </w:pPr>
      <w:rPr>
        <w:rFonts w:cs="Times New Roman"/>
      </w:rPr>
    </w:lvl>
    <w:lvl w:ilvl="8">
      <w:start w:val="1"/>
      <w:numFmt w:val="none"/>
      <w:pStyle w:val="Ttulo9"/>
      <w:lvlText w:val=""/>
      <w:lvlJc w:val="left"/>
      <w:pPr>
        <w:tabs>
          <w:tab w:val="num" w:pos="0"/>
        </w:tabs>
      </w:pPr>
      <w:rPr>
        <w:rFonts w:cs="Times New Roman"/>
      </w:rPr>
    </w:lvl>
  </w:abstractNum>
  <w:abstractNum w:abstractNumId="10">
    <w:nsid w:val="023966B1"/>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53D336B"/>
    <w:multiLevelType w:val="hybridMultilevel"/>
    <w:tmpl w:val="62281AD2"/>
    <w:lvl w:ilvl="0" w:tplc="7138D2F0">
      <w:start w:val="1"/>
      <w:numFmt w:val="upperRoman"/>
      <w:lvlText w:val="%1)"/>
      <w:lvlJc w:val="left"/>
      <w:pPr>
        <w:tabs>
          <w:tab w:val="num" w:pos="1080"/>
        </w:tabs>
        <w:ind w:left="1080" w:hanging="72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063D7C2F"/>
    <w:multiLevelType w:val="multilevel"/>
    <w:tmpl w:val="041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11FB0BF4"/>
    <w:multiLevelType w:val="hybridMultilevel"/>
    <w:tmpl w:val="32BC9DF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3B33484C"/>
    <w:multiLevelType w:val="hybridMultilevel"/>
    <w:tmpl w:val="6F300B96"/>
    <w:lvl w:ilvl="0" w:tplc="B9FA396C">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3E4D53AE"/>
    <w:multiLevelType w:val="hybridMultilevel"/>
    <w:tmpl w:val="CF00B0F8"/>
    <w:lvl w:ilvl="0" w:tplc="140ED73C">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609035FE"/>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0832C31"/>
    <w:multiLevelType w:val="hybridMultilevel"/>
    <w:tmpl w:val="3512543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76766819"/>
    <w:multiLevelType w:val="multilevel"/>
    <w:tmpl w:val="9D86A0A8"/>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83B398C"/>
    <w:multiLevelType w:val="hybridMultilevel"/>
    <w:tmpl w:val="0A8847D4"/>
    <w:lvl w:ilvl="0" w:tplc="D3D882B0">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7AD87D29"/>
    <w:multiLevelType w:val="hybridMultilevel"/>
    <w:tmpl w:val="1A881BB0"/>
    <w:lvl w:ilvl="0" w:tplc="4928E078">
      <w:start w:val="9"/>
      <w:numFmt w:val="upperRoman"/>
      <w:lvlText w:val="%1)"/>
      <w:lvlJc w:val="left"/>
      <w:pPr>
        <w:ind w:left="862" w:hanging="720"/>
      </w:pPr>
      <w:rPr>
        <w:rFonts w:cs="Times New Roman" w:hint="default"/>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21">
    <w:nsid w:val="7C9F4570"/>
    <w:multiLevelType w:val="hybridMultilevel"/>
    <w:tmpl w:val="D7568B40"/>
    <w:lvl w:ilvl="0" w:tplc="EF78770E">
      <w:start w:val="1"/>
      <w:numFmt w:val="lowerRoman"/>
      <w:lvlText w:val="%1)"/>
      <w:lvlJc w:val="left"/>
      <w:pPr>
        <w:ind w:left="862" w:hanging="720"/>
      </w:pPr>
      <w:rPr>
        <w:rFonts w:cs="Times New Roman" w:hint="default"/>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4"/>
  </w:num>
  <w:num w:numId="13">
    <w:abstractNumId w:val="12"/>
  </w:num>
  <w:num w:numId="14">
    <w:abstractNumId w:val="18"/>
  </w:num>
  <w:num w:numId="15">
    <w:abstractNumId w:val="10"/>
  </w:num>
  <w:num w:numId="16">
    <w:abstractNumId w:val="16"/>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A2"/>
    <w:rsid w:val="0000623C"/>
    <w:rsid w:val="00007A1C"/>
    <w:rsid w:val="00013D71"/>
    <w:rsid w:val="00015858"/>
    <w:rsid w:val="000231AD"/>
    <w:rsid w:val="00031B64"/>
    <w:rsid w:val="000324A3"/>
    <w:rsid w:val="00060ACC"/>
    <w:rsid w:val="00066583"/>
    <w:rsid w:val="00074051"/>
    <w:rsid w:val="00087FE4"/>
    <w:rsid w:val="000929A9"/>
    <w:rsid w:val="00096239"/>
    <w:rsid w:val="000A555F"/>
    <w:rsid w:val="000A7F57"/>
    <w:rsid w:val="000B2F10"/>
    <w:rsid w:val="000C1B6F"/>
    <w:rsid w:val="000C4514"/>
    <w:rsid w:val="000C5152"/>
    <w:rsid w:val="000D2E5B"/>
    <w:rsid w:val="000E4CD3"/>
    <w:rsid w:val="001201C3"/>
    <w:rsid w:val="001229BA"/>
    <w:rsid w:val="0012502A"/>
    <w:rsid w:val="00127301"/>
    <w:rsid w:val="00130A5E"/>
    <w:rsid w:val="00155188"/>
    <w:rsid w:val="00156559"/>
    <w:rsid w:val="00160C6B"/>
    <w:rsid w:val="00161270"/>
    <w:rsid w:val="00161D5F"/>
    <w:rsid w:val="00172FF8"/>
    <w:rsid w:val="00175C64"/>
    <w:rsid w:val="00191CE4"/>
    <w:rsid w:val="00193A92"/>
    <w:rsid w:val="00194ED9"/>
    <w:rsid w:val="001B553F"/>
    <w:rsid w:val="001D359E"/>
    <w:rsid w:val="001D3D79"/>
    <w:rsid w:val="001E54B5"/>
    <w:rsid w:val="001F345F"/>
    <w:rsid w:val="00204D26"/>
    <w:rsid w:val="00206525"/>
    <w:rsid w:val="00217F5E"/>
    <w:rsid w:val="00221450"/>
    <w:rsid w:val="00231053"/>
    <w:rsid w:val="00293E23"/>
    <w:rsid w:val="002A28CE"/>
    <w:rsid w:val="002B05AC"/>
    <w:rsid w:val="002C7090"/>
    <w:rsid w:val="002D5886"/>
    <w:rsid w:val="002F4122"/>
    <w:rsid w:val="00304422"/>
    <w:rsid w:val="00306630"/>
    <w:rsid w:val="0031715C"/>
    <w:rsid w:val="00323E04"/>
    <w:rsid w:val="003337B5"/>
    <w:rsid w:val="00341A3E"/>
    <w:rsid w:val="0035121C"/>
    <w:rsid w:val="0035279B"/>
    <w:rsid w:val="00353FFD"/>
    <w:rsid w:val="003630A5"/>
    <w:rsid w:val="003723C3"/>
    <w:rsid w:val="003814E2"/>
    <w:rsid w:val="00382C69"/>
    <w:rsid w:val="00393FBA"/>
    <w:rsid w:val="0039472F"/>
    <w:rsid w:val="00396ED4"/>
    <w:rsid w:val="00397B76"/>
    <w:rsid w:val="003B2F67"/>
    <w:rsid w:val="003C6EF9"/>
    <w:rsid w:val="003E14BF"/>
    <w:rsid w:val="003E210C"/>
    <w:rsid w:val="003E3A8B"/>
    <w:rsid w:val="003E3F5E"/>
    <w:rsid w:val="003E7D13"/>
    <w:rsid w:val="003F4B65"/>
    <w:rsid w:val="004004B6"/>
    <w:rsid w:val="004013C8"/>
    <w:rsid w:val="00421571"/>
    <w:rsid w:val="00425C7C"/>
    <w:rsid w:val="00443F32"/>
    <w:rsid w:val="00444570"/>
    <w:rsid w:val="00470D64"/>
    <w:rsid w:val="00476852"/>
    <w:rsid w:val="00477FA3"/>
    <w:rsid w:val="00480730"/>
    <w:rsid w:val="0048146F"/>
    <w:rsid w:val="00486373"/>
    <w:rsid w:val="00492BF5"/>
    <w:rsid w:val="004A0145"/>
    <w:rsid w:val="004A1CA5"/>
    <w:rsid w:val="004A2B15"/>
    <w:rsid w:val="004B70C7"/>
    <w:rsid w:val="004C58EB"/>
    <w:rsid w:val="004C7BEB"/>
    <w:rsid w:val="004E127C"/>
    <w:rsid w:val="004E29A1"/>
    <w:rsid w:val="004E2ECD"/>
    <w:rsid w:val="005046F5"/>
    <w:rsid w:val="00507E53"/>
    <w:rsid w:val="00514897"/>
    <w:rsid w:val="005161CF"/>
    <w:rsid w:val="00522420"/>
    <w:rsid w:val="00541941"/>
    <w:rsid w:val="0054626A"/>
    <w:rsid w:val="00546DC9"/>
    <w:rsid w:val="00554236"/>
    <w:rsid w:val="00563283"/>
    <w:rsid w:val="005677AD"/>
    <w:rsid w:val="00573EEE"/>
    <w:rsid w:val="00582C01"/>
    <w:rsid w:val="00584D2F"/>
    <w:rsid w:val="005947DD"/>
    <w:rsid w:val="005A1E46"/>
    <w:rsid w:val="005A6CED"/>
    <w:rsid w:val="005B197A"/>
    <w:rsid w:val="005B2A54"/>
    <w:rsid w:val="005B4C7E"/>
    <w:rsid w:val="005C30D8"/>
    <w:rsid w:val="005E4150"/>
    <w:rsid w:val="005E5B32"/>
    <w:rsid w:val="005E6E86"/>
    <w:rsid w:val="005F0D25"/>
    <w:rsid w:val="005F1B16"/>
    <w:rsid w:val="005F4E8E"/>
    <w:rsid w:val="00601526"/>
    <w:rsid w:val="00604800"/>
    <w:rsid w:val="00604FF2"/>
    <w:rsid w:val="006076BE"/>
    <w:rsid w:val="00617932"/>
    <w:rsid w:val="00617D17"/>
    <w:rsid w:val="0062513D"/>
    <w:rsid w:val="00625A59"/>
    <w:rsid w:val="00633F4F"/>
    <w:rsid w:val="00637118"/>
    <w:rsid w:val="00641C43"/>
    <w:rsid w:val="00643470"/>
    <w:rsid w:val="0064349F"/>
    <w:rsid w:val="00656DA1"/>
    <w:rsid w:val="00681AF2"/>
    <w:rsid w:val="006915F6"/>
    <w:rsid w:val="00694A42"/>
    <w:rsid w:val="006A3B93"/>
    <w:rsid w:val="006B642A"/>
    <w:rsid w:val="006B6C07"/>
    <w:rsid w:val="006C6C47"/>
    <w:rsid w:val="006D3A06"/>
    <w:rsid w:val="006D73B2"/>
    <w:rsid w:val="0071107B"/>
    <w:rsid w:val="007147C7"/>
    <w:rsid w:val="0072096E"/>
    <w:rsid w:val="00722422"/>
    <w:rsid w:val="00724AE1"/>
    <w:rsid w:val="007250F5"/>
    <w:rsid w:val="0073120D"/>
    <w:rsid w:val="00731E66"/>
    <w:rsid w:val="00743A9C"/>
    <w:rsid w:val="00755AEE"/>
    <w:rsid w:val="007724CE"/>
    <w:rsid w:val="007724EA"/>
    <w:rsid w:val="00776291"/>
    <w:rsid w:val="0078027C"/>
    <w:rsid w:val="007863FB"/>
    <w:rsid w:val="007940F2"/>
    <w:rsid w:val="007A03B5"/>
    <w:rsid w:val="007A60D3"/>
    <w:rsid w:val="007B020E"/>
    <w:rsid w:val="007C5855"/>
    <w:rsid w:val="007D7FF1"/>
    <w:rsid w:val="007F3496"/>
    <w:rsid w:val="007F4880"/>
    <w:rsid w:val="007F62A0"/>
    <w:rsid w:val="008049A3"/>
    <w:rsid w:val="008049DB"/>
    <w:rsid w:val="00807E6B"/>
    <w:rsid w:val="008139CE"/>
    <w:rsid w:val="008210C2"/>
    <w:rsid w:val="00824B50"/>
    <w:rsid w:val="00825B8D"/>
    <w:rsid w:val="0084171D"/>
    <w:rsid w:val="00843870"/>
    <w:rsid w:val="0084793D"/>
    <w:rsid w:val="00852BCF"/>
    <w:rsid w:val="00855E33"/>
    <w:rsid w:val="008743DC"/>
    <w:rsid w:val="008815FA"/>
    <w:rsid w:val="00894780"/>
    <w:rsid w:val="00897DA0"/>
    <w:rsid w:val="008A0D7E"/>
    <w:rsid w:val="008A2FB9"/>
    <w:rsid w:val="008A386C"/>
    <w:rsid w:val="008A763A"/>
    <w:rsid w:val="008A7A80"/>
    <w:rsid w:val="008B1EC5"/>
    <w:rsid w:val="008C57EB"/>
    <w:rsid w:val="008D2F8C"/>
    <w:rsid w:val="008E15B3"/>
    <w:rsid w:val="008E28FA"/>
    <w:rsid w:val="008E5DA2"/>
    <w:rsid w:val="008E5FF6"/>
    <w:rsid w:val="008F6600"/>
    <w:rsid w:val="00906A45"/>
    <w:rsid w:val="00914C1A"/>
    <w:rsid w:val="009166B0"/>
    <w:rsid w:val="00921DC2"/>
    <w:rsid w:val="00930DD1"/>
    <w:rsid w:val="0093131A"/>
    <w:rsid w:val="00932788"/>
    <w:rsid w:val="009365DE"/>
    <w:rsid w:val="00936F27"/>
    <w:rsid w:val="00940156"/>
    <w:rsid w:val="00951A2E"/>
    <w:rsid w:val="0095317D"/>
    <w:rsid w:val="0096436B"/>
    <w:rsid w:val="00964AA2"/>
    <w:rsid w:val="00973263"/>
    <w:rsid w:val="009758C0"/>
    <w:rsid w:val="00987CE0"/>
    <w:rsid w:val="009907D4"/>
    <w:rsid w:val="009A63C9"/>
    <w:rsid w:val="009B2A48"/>
    <w:rsid w:val="009C0108"/>
    <w:rsid w:val="009C6D36"/>
    <w:rsid w:val="009E4A51"/>
    <w:rsid w:val="00A04B63"/>
    <w:rsid w:val="00A13753"/>
    <w:rsid w:val="00A2062D"/>
    <w:rsid w:val="00A2509C"/>
    <w:rsid w:val="00A3254B"/>
    <w:rsid w:val="00A33250"/>
    <w:rsid w:val="00A4091E"/>
    <w:rsid w:val="00A40A6D"/>
    <w:rsid w:val="00A52FB8"/>
    <w:rsid w:val="00A53CC6"/>
    <w:rsid w:val="00A64137"/>
    <w:rsid w:val="00A65B99"/>
    <w:rsid w:val="00A752BB"/>
    <w:rsid w:val="00A75B3F"/>
    <w:rsid w:val="00A80E5F"/>
    <w:rsid w:val="00A83046"/>
    <w:rsid w:val="00A84103"/>
    <w:rsid w:val="00A90EE7"/>
    <w:rsid w:val="00A91615"/>
    <w:rsid w:val="00A96E31"/>
    <w:rsid w:val="00AA5019"/>
    <w:rsid w:val="00AB031F"/>
    <w:rsid w:val="00AB541C"/>
    <w:rsid w:val="00AB6CDA"/>
    <w:rsid w:val="00AC0F7D"/>
    <w:rsid w:val="00AD5C17"/>
    <w:rsid w:val="00AF0E81"/>
    <w:rsid w:val="00AF180A"/>
    <w:rsid w:val="00B0340A"/>
    <w:rsid w:val="00B03F26"/>
    <w:rsid w:val="00B1423A"/>
    <w:rsid w:val="00B23B54"/>
    <w:rsid w:val="00B27160"/>
    <w:rsid w:val="00B41778"/>
    <w:rsid w:val="00B47473"/>
    <w:rsid w:val="00B47C89"/>
    <w:rsid w:val="00B50879"/>
    <w:rsid w:val="00B53030"/>
    <w:rsid w:val="00BD4769"/>
    <w:rsid w:val="00BD4EBC"/>
    <w:rsid w:val="00BE165A"/>
    <w:rsid w:val="00BE6FAA"/>
    <w:rsid w:val="00BF35BF"/>
    <w:rsid w:val="00C070EB"/>
    <w:rsid w:val="00C071D9"/>
    <w:rsid w:val="00C07D38"/>
    <w:rsid w:val="00C12BD7"/>
    <w:rsid w:val="00C15294"/>
    <w:rsid w:val="00C15D6C"/>
    <w:rsid w:val="00C17C48"/>
    <w:rsid w:val="00C23679"/>
    <w:rsid w:val="00C34448"/>
    <w:rsid w:val="00C40FE5"/>
    <w:rsid w:val="00C46DBD"/>
    <w:rsid w:val="00C54EC9"/>
    <w:rsid w:val="00C6108B"/>
    <w:rsid w:val="00C724C6"/>
    <w:rsid w:val="00C81EB4"/>
    <w:rsid w:val="00CA0FFF"/>
    <w:rsid w:val="00CA35BD"/>
    <w:rsid w:val="00CC2B24"/>
    <w:rsid w:val="00CC6599"/>
    <w:rsid w:val="00CD58CB"/>
    <w:rsid w:val="00CF702B"/>
    <w:rsid w:val="00D010EC"/>
    <w:rsid w:val="00D12C7B"/>
    <w:rsid w:val="00D12F91"/>
    <w:rsid w:val="00D15DE4"/>
    <w:rsid w:val="00D17688"/>
    <w:rsid w:val="00D30F39"/>
    <w:rsid w:val="00D33140"/>
    <w:rsid w:val="00D33C69"/>
    <w:rsid w:val="00D40826"/>
    <w:rsid w:val="00D41128"/>
    <w:rsid w:val="00D431EE"/>
    <w:rsid w:val="00D50F41"/>
    <w:rsid w:val="00D54F2E"/>
    <w:rsid w:val="00D76F08"/>
    <w:rsid w:val="00D80584"/>
    <w:rsid w:val="00D95217"/>
    <w:rsid w:val="00DA6F4F"/>
    <w:rsid w:val="00DB116C"/>
    <w:rsid w:val="00DB4682"/>
    <w:rsid w:val="00DC21E9"/>
    <w:rsid w:val="00DC4E23"/>
    <w:rsid w:val="00DC7A11"/>
    <w:rsid w:val="00DD4D81"/>
    <w:rsid w:val="00DD596F"/>
    <w:rsid w:val="00DF42C1"/>
    <w:rsid w:val="00DF7EFC"/>
    <w:rsid w:val="00E10369"/>
    <w:rsid w:val="00E10E78"/>
    <w:rsid w:val="00E13D7D"/>
    <w:rsid w:val="00E17986"/>
    <w:rsid w:val="00E21C73"/>
    <w:rsid w:val="00E24CCD"/>
    <w:rsid w:val="00E34B50"/>
    <w:rsid w:val="00E34E03"/>
    <w:rsid w:val="00E34E0B"/>
    <w:rsid w:val="00E34F34"/>
    <w:rsid w:val="00E41440"/>
    <w:rsid w:val="00E439CB"/>
    <w:rsid w:val="00E44678"/>
    <w:rsid w:val="00E45217"/>
    <w:rsid w:val="00E57946"/>
    <w:rsid w:val="00E73331"/>
    <w:rsid w:val="00E73BBE"/>
    <w:rsid w:val="00E757F0"/>
    <w:rsid w:val="00E8120C"/>
    <w:rsid w:val="00E82533"/>
    <w:rsid w:val="00E95692"/>
    <w:rsid w:val="00EA4477"/>
    <w:rsid w:val="00EA67F5"/>
    <w:rsid w:val="00EA7B01"/>
    <w:rsid w:val="00EB616E"/>
    <w:rsid w:val="00EC10E1"/>
    <w:rsid w:val="00ED4D0B"/>
    <w:rsid w:val="00ED67CF"/>
    <w:rsid w:val="00EE2F53"/>
    <w:rsid w:val="00F01659"/>
    <w:rsid w:val="00F033F3"/>
    <w:rsid w:val="00F07DBE"/>
    <w:rsid w:val="00F15696"/>
    <w:rsid w:val="00F21B0C"/>
    <w:rsid w:val="00F24978"/>
    <w:rsid w:val="00F3337E"/>
    <w:rsid w:val="00F33A93"/>
    <w:rsid w:val="00F43AD5"/>
    <w:rsid w:val="00F43F92"/>
    <w:rsid w:val="00F4606B"/>
    <w:rsid w:val="00F54559"/>
    <w:rsid w:val="00F67FA2"/>
    <w:rsid w:val="00F73985"/>
    <w:rsid w:val="00F7566B"/>
    <w:rsid w:val="00F90022"/>
    <w:rsid w:val="00F9792A"/>
    <w:rsid w:val="00FA4D3A"/>
    <w:rsid w:val="00FA5634"/>
    <w:rsid w:val="00FA5C87"/>
    <w:rsid w:val="00FB3468"/>
    <w:rsid w:val="00FB74D6"/>
    <w:rsid w:val="00FB7C03"/>
    <w:rsid w:val="00FC38BA"/>
    <w:rsid w:val="00FD2079"/>
    <w:rsid w:val="00FD5523"/>
    <w:rsid w:val="00FD603E"/>
    <w:rsid w:val="00FD7A42"/>
    <w:rsid w:val="00FE5D82"/>
    <w:rsid w:val="00FF48A6"/>
    <w:rsid w:val="00FF6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7D"/>
    <w:pPr>
      <w:suppressAutoHyphens/>
      <w:ind w:left="357"/>
    </w:pPr>
    <w:rPr>
      <w:sz w:val="24"/>
      <w:szCs w:val="24"/>
      <w:lang w:eastAsia="ar-SA"/>
    </w:rPr>
  </w:style>
  <w:style w:type="paragraph" w:styleId="Ttulo1">
    <w:name w:val="heading 1"/>
    <w:basedOn w:val="Normal"/>
    <w:next w:val="Normal"/>
    <w:link w:val="Ttulo1Char"/>
    <w:qFormat/>
    <w:rsid w:val="00AC0F7D"/>
    <w:pPr>
      <w:keepNext/>
      <w:numPr>
        <w:numId w:val="10"/>
      </w:numPr>
      <w:ind w:left="0"/>
      <w:jc w:val="center"/>
      <w:outlineLvl w:val="0"/>
    </w:pPr>
    <w:rPr>
      <w:rFonts w:ascii="Arial" w:hAnsi="Arial"/>
      <w:b/>
      <w:sz w:val="28"/>
      <w:szCs w:val="20"/>
      <w:u w:val="single"/>
    </w:rPr>
  </w:style>
  <w:style w:type="paragraph" w:styleId="Ttulo2">
    <w:name w:val="heading 2"/>
    <w:basedOn w:val="Normal"/>
    <w:next w:val="Normal"/>
    <w:link w:val="Ttulo2Char"/>
    <w:qFormat/>
    <w:rsid w:val="00AC0F7D"/>
    <w:pPr>
      <w:keepNext/>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1"/>
    </w:pPr>
    <w:rPr>
      <w:b/>
      <w:sz w:val="20"/>
      <w:szCs w:val="20"/>
    </w:rPr>
  </w:style>
  <w:style w:type="paragraph" w:styleId="Ttulo3">
    <w:name w:val="heading 3"/>
    <w:basedOn w:val="Normal"/>
    <w:next w:val="Normal"/>
    <w:link w:val="Ttulo3Char"/>
    <w:qFormat/>
    <w:rsid w:val="00AC0F7D"/>
    <w:pPr>
      <w:keepNext/>
      <w:numPr>
        <w:ilvl w:val="2"/>
        <w:numId w:val="10"/>
      </w:numPr>
      <w:ind w:left="0"/>
      <w:jc w:val="center"/>
      <w:outlineLvl w:val="2"/>
    </w:pPr>
    <w:rPr>
      <w:rFonts w:ascii="Arial" w:hAnsi="Arial"/>
      <w:b/>
      <w:sz w:val="18"/>
      <w:szCs w:val="20"/>
    </w:rPr>
  </w:style>
  <w:style w:type="paragraph" w:styleId="Ttulo4">
    <w:name w:val="heading 4"/>
    <w:basedOn w:val="Normal"/>
    <w:next w:val="Normal"/>
    <w:link w:val="Ttulo4Char"/>
    <w:qFormat/>
    <w:rsid w:val="00AC0F7D"/>
    <w:pPr>
      <w:keepNext/>
      <w:numPr>
        <w:ilvl w:val="3"/>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center"/>
      <w:outlineLvl w:val="3"/>
    </w:pPr>
    <w:rPr>
      <w:b/>
      <w:sz w:val="34"/>
      <w:szCs w:val="20"/>
      <w:u w:val="single"/>
    </w:rPr>
  </w:style>
  <w:style w:type="paragraph" w:styleId="Ttulo5">
    <w:name w:val="heading 5"/>
    <w:basedOn w:val="Normal"/>
    <w:next w:val="Normal"/>
    <w:link w:val="Ttulo5Char"/>
    <w:qFormat/>
    <w:rsid w:val="00AC0F7D"/>
    <w:pPr>
      <w:keepNext/>
      <w:numPr>
        <w:ilvl w:val="4"/>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4"/>
    </w:pPr>
    <w:rPr>
      <w:b/>
      <w:sz w:val="22"/>
      <w:szCs w:val="20"/>
    </w:rPr>
  </w:style>
  <w:style w:type="paragraph" w:styleId="Ttulo6">
    <w:name w:val="heading 6"/>
    <w:basedOn w:val="Normal"/>
    <w:next w:val="Normal"/>
    <w:link w:val="Ttulo6Char"/>
    <w:qFormat/>
    <w:rsid w:val="00AC0F7D"/>
    <w:pPr>
      <w:keepNext/>
      <w:numPr>
        <w:ilvl w:val="5"/>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5"/>
    </w:pPr>
    <w:rPr>
      <w:b/>
      <w:sz w:val="18"/>
      <w:szCs w:val="20"/>
    </w:rPr>
  </w:style>
  <w:style w:type="paragraph" w:styleId="Ttulo7">
    <w:name w:val="heading 7"/>
    <w:basedOn w:val="Normal"/>
    <w:next w:val="Normal"/>
    <w:link w:val="Ttulo7Char"/>
    <w:qFormat/>
    <w:rsid w:val="00AC0F7D"/>
    <w:pPr>
      <w:keepNext/>
      <w:numPr>
        <w:ilvl w:val="6"/>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6"/>
    </w:pPr>
    <w:rPr>
      <w:b/>
      <w:sz w:val="16"/>
      <w:szCs w:val="20"/>
      <w:u w:val="single"/>
    </w:rPr>
  </w:style>
  <w:style w:type="paragraph" w:styleId="Ttulo8">
    <w:name w:val="heading 8"/>
    <w:basedOn w:val="Normal"/>
    <w:next w:val="Normal"/>
    <w:link w:val="Ttulo8Char"/>
    <w:qFormat/>
    <w:rsid w:val="00AC0F7D"/>
    <w:pPr>
      <w:keepNext/>
      <w:numPr>
        <w:ilvl w:val="7"/>
        <w:numId w:val="10"/>
      </w:numPr>
      <w:tabs>
        <w:tab w:val="left" w:pos="144"/>
        <w:tab w:val="left" w:pos="864"/>
        <w:tab w:val="left" w:pos="1584"/>
        <w:tab w:val="left" w:pos="2304"/>
        <w:tab w:val="left" w:pos="3024"/>
        <w:tab w:val="left" w:pos="3744"/>
        <w:tab w:val="left" w:pos="4464"/>
        <w:tab w:val="left" w:pos="5184"/>
        <w:tab w:val="left" w:pos="5904"/>
        <w:tab w:val="left" w:pos="6624"/>
      </w:tabs>
      <w:ind w:left="0"/>
      <w:outlineLvl w:val="7"/>
    </w:pPr>
    <w:rPr>
      <w:b/>
      <w:sz w:val="18"/>
      <w:szCs w:val="20"/>
      <w:u w:val="single"/>
    </w:rPr>
  </w:style>
  <w:style w:type="paragraph" w:styleId="Ttulo9">
    <w:name w:val="heading 9"/>
    <w:basedOn w:val="Normal"/>
    <w:next w:val="Normal"/>
    <w:link w:val="Ttulo9Char"/>
    <w:qFormat/>
    <w:rsid w:val="00AC0F7D"/>
    <w:pPr>
      <w:keepNext/>
      <w:numPr>
        <w:ilvl w:val="8"/>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8"/>
    </w:pPr>
    <w:rPr>
      <w:b/>
      <w:sz w:val="18"/>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996"/>
    <w:rPr>
      <w:rFonts w:ascii="Cambria" w:eastAsia="Times New Roman" w:hAnsi="Cambria" w:cs="Times New Roman"/>
      <w:b/>
      <w:bCs/>
      <w:kern w:val="32"/>
      <w:sz w:val="32"/>
      <w:szCs w:val="32"/>
      <w:lang w:eastAsia="ar-SA"/>
    </w:rPr>
  </w:style>
  <w:style w:type="character" w:customStyle="1" w:styleId="Ttulo2Char">
    <w:name w:val="Título 2 Char"/>
    <w:basedOn w:val="Fontepargpadro"/>
    <w:link w:val="Ttulo2"/>
    <w:uiPriority w:val="9"/>
    <w:semiHidden/>
    <w:rsid w:val="00BC6996"/>
    <w:rPr>
      <w:rFonts w:ascii="Cambria" w:eastAsia="Times New Roman" w:hAnsi="Cambria" w:cs="Times New Roman"/>
      <w:b/>
      <w:bCs/>
      <w:i/>
      <w:iCs/>
      <w:sz w:val="28"/>
      <w:szCs w:val="28"/>
      <w:lang w:eastAsia="ar-SA"/>
    </w:rPr>
  </w:style>
  <w:style w:type="character" w:customStyle="1" w:styleId="Ttulo3Char">
    <w:name w:val="Título 3 Char"/>
    <w:basedOn w:val="Fontepargpadro"/>
    <w:link w:val="Ttulo3"/>
    <w:uiPriority w:val="9"/>
    <w:semiHidden/>
    <w:rsid w:val="00BC6996"/>
    <w:rPr>
      <w:rFonts w:ascii="Cambria" w:eastAsia="Times New Roman" w:hAnsi="Cambria" w:cs="Times New Roman"/>
      <w:b/>
      <w:bCs/>
      <w:sz w:val="26"/>
      <w:szCs w:val="26"/>
      <w:lang w:eastAsia="ar-SA"/>
    </w:rPr>
  </w:style>
  <w:style w:type="character" w:customStyle="1" w:styleId="Ttulo4Char">
    <w:name w:val="Título 4 Char"/>
    <w:basedOn w:val="Fontepargpadro"/>
    <w:link w:val="Ttulo4"/>
    <w:uiPriority w:val="9"/>
    <w:semiHidden/>
    <w:rsid w:val="00BC6996"/>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BC6996"/>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uiPriority w:val="9"/>
    <w:semiHidden/>
    <w:rsid w:val="00BC6996"/>
    <w:rPr>
      <w:rFonts w:ascii="Calibri" w:eastAsia="Times New Roman" w:hAnsi="Calibri" w:cs="Times New Roman"/>
      <w:b/>
      <w:bCs/>
      <w:lang w:eastAsia="ar-SA"/>
    </w:rPr>
  </w:style>
  <w:style w:type="character" w:customStyle="1" w:styleId="Ttulo7Char">
    <w:name w:val="Título 7 Char"/>
    <w:basedOn w:val="Fontepargpadro"/>
    <w:link w:val="Ttulo7"/>
    <w:uiPriority w:val="9"/>
    <w:semiHidden/>
    <w:rsid w:val="00BC6996"/>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BC6996"/>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semiHidden/>
    <w:rsid w:val="00BC6996"/>
    <w:rPr>
      <w:rFonts w:ascii="Cambria" w:eastAsia="Times New Roman" w:hAnsi="Cambria" w:cs="Times New Roman"/>
      <w:lang w:eastAsia="ar-SA"/>
    </w:rPr>
  </w:style>
  <w:style w:type="character" w:customStyle="1" w:styleId="WW8Num1z0">
    <w:name w:val="WW8Num1z0"/>
    <w:uiPriority w:val="99"/>
    <w:rsid w:val="00AC0F7D"/>
    <w:rPr>
      <w:b/>
    </w:rPr>
  </w:style>
  <w:style w:type="character" w:customStyle="1" w:styleId="WW8Num3z0">
    <w:name w:val="WW8Num3z0"/>
    <w:uiPriority w:val="99"/>
    <w:rsid w:val="00AC0F7D"/>
    <w:rPr>
      <w:rFonts w:ascii="StarSymbol" w:hAnsi="StarSymbol"/>
      <w:sz w:val="18"/>
    </w:rPr>
  </w:style>
  <w:style w:type="character" w:customStyle="1" w:styleId="WW8Num4z0">
    <w:name w:val="WW8Num4z0"/>
    <w:uiPriority w:val="99"/>
    <w:rsid w:val="00AC0F7D"/>
    <w:rPr>
      <w:rFonts w:ascii="StarSymbol" w:hAnsi="StarSymbol"/>
      <w:sz w:val="18"/>
    </w:rPr>
  </w:style>
  <w:style w:type="character" w:customStyle="1" w:styleId="WW8Num5z0">
    <w:name w:val="WW8Num5z0"/>
    <w:uiPriority w:val="99"/>
    <w:rsid w:val="00AC0F7D"/>
    <w:rPr>
      <w:rFonts w:ascii="Arial" w:hAnsi="Arial"/>
      <w:sz w:val="18"/>
    </w:rPr>
  </w:style>
  <w:style w:type="character" w:customStyle="1" w:styleId="WW8Num5z1">
    <w:name w:val="WW8Num5z1"/>
    <w:uiPriority w:val="99"/>
    <w:rsid w:val="00AC0F7D"/>
    <w:rPr>
      <w:rFonts w:ascii="Symbol" w:hAnsi="Symbol"/>
      <w:sz w:val="18"/>
    </w:rPr>
  </w:style>
  <w:style w:type="character" w:customStyle="1" w:styleId="WW8Num8z0">
    <w:name w:val="WW8Num8z0"/>
    <w:uiPriority w:val="99"/>
    <w:rsid w:val="00AC0F7D"/>
    <w:rPr>
      <w:b/>
    </w:rPr>
  </w:style>
  <w:style w:type="character" w:customStyle="1" w:styleId="WW-Absatz-Standardschriftart">
    <w:name w:val="WW-Absatz-Standardschriftart"/>
    <w:uiPriority w:val="99"/>
    <w:rsid w:val="00AC0F7D"/>
  </w:style>
  <w:style w:type="character" w:customStyle="1" w:styleId="WW-WW8Num1z0">
    <w:name w:val="WW-WW8Num1z0"/>
    <w:uiPriority w:val="99"/>
    <w:rsid w:val="00AC0F7D"/>
    <w:rPr>
      <w:b/>
    </w:rPr>
  </w:style>
  <w:style w:type="character" w:customStyle="1" w:styleId="WW-WW8Num3z0">
    <w:name w:val="WW-WW8Num3z0"/>
    <w:uiPriority w:val="99"/>
    <w:rsid w:val="00AC0F7D"/>
    <w:rPr>
      <w:rFonts w:ascii="StarSymbol" w:hAnsi="StarSymbol"/>
      <w:sz w:val="18"/>
    </w:rPr>
  </w:style>
  <w:style w:type="character" w:customStyle="1" w:styleId="WW-WW8Num4z0">
    <w:name w:val="WW-WW8Num4z0"/>
    <w:uiPriority w:val="99"/>
    <w:rsid w:val="00AC0F7D"/>
    <w:rPr>
      <w:rFonts w:ascii="StarSymbol" w:hAnsi="StarSymbol"/>
      <w:sz w:val="18"/>
    </w:rPr>
  </w:style>
  <w:style w:type="character" w:customStyle="1" w:styleId="WW-WW8Num5z0">
    <w:name w:val="WW-WW8Num5z0"/>
    <w:uiPriority w:val="99"/>
    <w:rsid w:val="00AC0F7D"/>
    <w:rPr>
      <w:rFonts w:ascii="Arial" w:hAnsi="Arial"/>
      <w:sz w:val="18"/>
    </w:rPr>
  </w:style>
  <w:style w:type="character" w:customStyle="1" w:styleId="WW-WW8Num5z1">
    <w:name w:val="WW-WW8Num5z1"/>
    <w:uiPriority w:val="99"/>
    <w:rsid w:val="00AC0F7D"/>
    <w:rPr>
      <w:rFonts w:ascii="Symbol" w:hAnsi="Symbol"/>
      <w:sz w:val="18"/>
    </w:rPr>
  </w:style>
  <w:style w:type="character" w:customStyle="1" w:styleId="WW-WW8Num8z0">
    <w:name w:val="WW-WW8Num8z0"/>
    <w:uiPriority w:val="99"/>
    <w:rsid w:val="00AC0F7D"/>
    <w:rPr>
      <w:b/>
    </w:rPr>
  </w:style>
  <w:style w:type="character" w:customStyle="1" w:styleId="WW-Absatz-Standardschriftart1">
    <w:name w:val="WW-Absatz-Standardschriftart1"/>
    <w:uiPriority w:val="99"/>
    <w:rsid w:val="00AC0F7D"/>
  </w:style>
  <w:style w:type="character" w:customStyle="1" w:styleId="WW-WW8Num1z01">
    <w:name w:val="WW-WW8Num1z01"/>
    <w:uiPriority w:val="99"/>
    <w:rsid w:val="00AC0F7D"/>
    <w:rPr>
      <w:b/>
    </w:rPr>
  </w:style>
  <w:style w:type="character" w:customStyle="1" w:styleId="WW-WW8Num3z01">
    <w:name w:val="WW-WW8Num3z01"/>
    <w:uiPriority w:val="99"/>
    <w:rsid w:val="00AC0F7D"/>
    <w:rPr>
      <w:rFonts w:ascii="StarSymbol" w:hAnsi="StarSymbol"/>
      <w:sz w:val="18"/>
    </w:rPr>
  </w:style>
  <w:style w:type="character" w:customStyle="1" w:styleId="WW-WW8Num4z01">
    <w:name w:val="WW-WW8Num4z01"/>
    <w:uiPriority w:val="99"/>
    <w:rsid w:val="00AC0F7D"/>
    <w:rPr>
      <w:rFonts w:ascii="StarSymbol" w:hAnsi="StarSymbol"/>
      <w:sz w:val="18"/>
    </w:rPr>
  </w:style>
  <w:style w:type="character" w:customStyle="1" w:styleId="WW-WW8Num5z01">
    <w:name w:val="WW-WW8Num5z01"/>
    <w:uiPriority w:val="99"/>
    <w:rsid w:val="00AC0F7D"/>
    <w:rPr>
      <w:rFonts w:ascii="Arial" w:hAnsi="Arial"/>
      <w:sz w:val="18"/>
    </w:rPr>
  </w:style>
  <w:style w:type="character" w:customStyle="1" w:styleId="WW-WW8Num5z11">
    <w:name w:val="WW-WW8Num5z11"/>
    <w:uiPriority w:val="99"/>
    <w:rsid w:val="00AC0F7D"/>
    <w:rPr>
      <w:rFonts w:ascii="Symbol" w:hAnsi="Symbol"/>
      <w:sz w:val="18"/>
    </w:rPr>
  </w:style>
  <w:style w:type="character" w:customStyle="1" w:styleId="WW-WW8Num8z01">
    <w:name w:val="WW-WW8Num8z01"/>
    <w:uiPriority w:val="99"/>
    <w:rsid w:val="00AC0F7D"/>
    <w:rPr>
      <w:b/>
    </w:rPr>
  </w:style>
  <w:style w:type="character" w:customStyle="1" w:styleId="WW-Absatz-Standardschriftart11">
    <w:name w:val="WW-Absatz-Standardschriftart11"/>
    <w:uiPriority w:val="99"/>
    <w:rsid w:val="00AC0F7D"/>
  </w:style>
  <w:style w:type="character" w:customStyle="1" w:styleId="WW-WW8Num1z011">
    <w:name w:val="WW-WW8Num1z011"/>
    <w:uiPriority w:val="99"/>
    <w:rsid w:val="00AC0F7D"/>
    <w:rPr>
      <w:b/>
    </w:rPr>
  </w:style>
  <w:style w:type="character" w:customStyle="1" w:styleId="WW-WW8Num3z011">
    <w:name w:val="WW-WW8Num3z011"/>
    <w:uiPriority w:val="99"/>
    <w:rsid w:val="00AC0F7D"/>
    <w:rPr>
      <w:rFonts w:ascii="StarSymbol" w:hAnsi="StarSymbol"/>
      <w:sz w:val="18"/>
    </w:rPr>
  </w:style>
  <w:style w:type="character" w:customStyle="1" w:styleId="WW-WW8Num4z011">
    <w:name w:val="WW-WW8Num4z011"/>
    <w:uiPriority w:val="99"/>
    <w:rsid w:val="00AC0F7D"/>
    <w:rPr>
      <w:rFonts w:ascii="StarSymbol" w:hAnsi="StarSymbol"/>
      <w:sz w:val="18"/>
    </w:rPr>
  </w:style>
  <w:style w:type="character" w:customStyle="1" w:styleId="WW-WW8Num5z011">
    <w:name w:val="WW-WW8Num5z011"/>
    <w:uiPriority w:val="99"/>
    <w:rsid w:val="00AC0F7D"/>
    <w:rPr>
      <w:rFonts w:ascii="Arial" w:hAnsi="Arial"/>
      <w:sz w:val="18"/>
    </w:rPr>
  </w:style>
  <w:style w:type="character" w:customStyle="1" w:styleId="WW-WW8Num5z111">
    <w:name w:val="WW-WW8Num5z111"/>
    <w:uiPriority w:val="99"/>
    <w:rsid w:val="00AC0F7D"/>
    <w:rPr>
      <w:rFonts w:ascii="Symbol" w:hAnsi="Symbol"/>
      <w:sz w:val="18"/>
    </w:rPr>
  </w:style>
  <w:style w:type="character" w:customStyle="1" w:styleId="WW-WW8Num8z011">
    <w:name w:val="WW-WW8Num8z011"/>
    <w:uiPriority w:val="99"/>
    <w:rsid w:val="00AC0F7D"/>
    <w:rPr>
      <w:b/>
    </w:rPr>
  </w:style>
  <w:style w:type="character" w:customStyle="1" w:styleId="WW-Absatz-Standardschriftart111">
    <w:name w:val="WW-Absatz-Standardschriftart111"/>
    <w:uiPriority w:val="99"/>
    <w:rsid w:val="00AC0F7D"/>
  </w:style>
  <w:style w:type="character" w:customStyle="1" w:styleId="WW-WW8Num1z0111">
    <w:name w:val="WW-WW8Num1z0111"/>
    <w:uiPriority w:val="99"/>
    <w:rsid w:val="00AC0F7D"/>
    <w:rPr>
      <w:b/>
    </w:rPr>
  </w:style>
  <w:style w:type="character" w:customStyle="1" w:styleId="WW-WW8Num3z0111">
    <w:name w:val="WW-WW8Num3z0111"/>
    <w:uiPriority w:val="99"/>
    <w:rsid w:val="00AC0F7D"/>
    <w:rPr>
      <w:rFonts w:ascii="StarSymbol" w:hAnsi="StarSymbol"/>
      <w:sz w:val="18"/>
    </w:rPr>
  </w:style>
  <w:style w:type="character" w:customStyle="1" w:styleId="WW-WW8Num4z0111">
    <w:name w:val="WW-WW8Num4z0111"/>
    <w:uiPriority w:val="99"/>
    <w:rsid w:val="00AC0F7D"/>
    <w:rPr>
      <w:rFonts w:ascii="StarSymbol" w:hAnsi="StarSymbol"/>
      <w:sz w:val="18"/>
    </w:rPr>
  </w:style>
  <w:style w:type="character" w:customStyle="1" w:styleId="WW-WW8Num5z0111">
    <w:name w:val="WW-WW8Num5z0111"/>
    <w:uiPriority w:val="99"/>
    <w:rsid w:val="00AC0F7D"/>
    <w:rPr>
      <w:rFonts w:ascii="Arial" w:hAnsi="Arial"/>
      <w:sz w:val="18"/>
    </w:rPr>
  </w:style>
  <w:style w:type="character" w:customStyle="1" w:styleId="WW-WW8Num5z1111">
    <w:name w:val="WW-WW8Num5z1111"/>
    <w:uiPriority w:val="99"/>
    <w:rsid w:val="00AC0F7D"/>
    <w:rPr>
      <w:rFonts w:ascii="Symbol" w:hAnsi="Symbol"/>
      <w:sz w:val="18"/>
    </w:rPr>
  </w:style>
  <w:style w:type="character" w:customStyle="1" w:styleId="WW-WW8Num8z0111">
    <w:name w:val="WW-WW8Num8z0111"/>
    <w:uiPriority w:val="99"/>
    <w:rsid w:val="00AC0F7D"/>
    <w:rPr>
      <w:b/>
    </w:rPr>
  </w:style>
  <w:style w:type="character" w:customStyle="1" w:styleId="WW-Absatz-Standardschriftart1111">
    <w:name w:val="WW-Absatz-Standardschriftart1111"/>
    <w:uiPriority w:val="99"/>
    <w:rsid w:val="00AC0F7D"/>
  </w:style>
  <w:style w:type="character" w:customStyle="1" w:styleId="WW-WW8Num1z01111">
    <w:name w:val="WW-WW8Num1z01111"/>
    <w:uiPriority w:val="99"/>
    <w:rsid w:val="00AC0F7D"/>
    <w:rPr>
      <w:b/>
    </w:rPr>
  </w:style>
  <w:style w:type="character" w:customStyle="1" w:styleId="WW-WW8Num3z01111">
    <w:name w:val="WW-WW8Num3z01111"/>
    <w:uiPriority w:val="99"/>
    <w:rsid w:val="00AC0F7D"/>
    <w:rPr>
      <w:rFonts w:ascii="StarSymbol" w:hAnsi="StarSymbol"/>
      <w:sz w:val="18"/>
    </w:rPr>
  </w:style>
  <w:style w:type="character" w:customStyle="1" w:styleId="WW-WW8Num4z01111">
    <w:name w:val="WW-WW8Num4z01111"/>
    <w:uiPriority w:val="99"/>
    <w:rsid w:val="00AC0F7D"/>
    <w:rPr>
      <w:rFonts w:ascii="StarSymbol" w:hAnsi="StarSymbol"/>
      <w:sz w:val="18"/>
    </w:rPr>
  </w:style>
  <w:style w:type="character" w:customStyle="1" w:styleId="WW-WW8Num5z01111">
    <w:name w:val="WW-WW8Num5z01111"/>
    <w:uiPriority w:val="99"/>
    <w:rsid w:val="00AC0F7D"/>
    <w:rPr>
      <w:rFonts w:ascii="Arial" w:hAnsi="Arial"/>
      <w:sz w:val="18"/>
    </w:rPr>
  </w:style>
  <w:style w:type="character" w:customStyle="1" w:styleId="WW-WW8Num5z11111">
    <w:name w:val="WW-WW8Num5z11111"/>
    <w:uiPriority w:val="99"/>
    <w:rsid w:val="00AC0F7D"/>
    <w:rPr>
      <w:rFonts w:ascii="Symbol" w:hAnsi="Symbol"/>
      <w:sz w:val="18"/>
    </w:rPr>
  </w:style>
  <w:style w:type="character" w:customStyle="1" w:styleId="WW-WW8Num8z01111">
    <w:name w:val="WW-WW8Num8z01111"/>
    <w:uiPriority w:val="99"/>
    <w:rsid w:val="00AC0F7D"/>
    <w:rPr>
      <w:b/>
    </w:rPr>
  </w:style>
  <w:style w:type="character" w:customStyle="1" w:styleId="WW-Absatz-Standardschriftart11111">
    <w:name w:val="WW-Absatz-Standardschriftart11111"/>
    <w:uiPriority w:val="99"/>
    <w:rsid w:val="00AC0F7D"/>
  </w:style>
  <w:style w:type="character" w:customStyle="1" w:styleId="WW-WW8Num1z011111">
    <w:name w:val="WW-WW8Num1z011111"/>
    <w:uiPriority w:val="99"/>
    <w:rsid w:val="00AC0F7D"/>
    <w:rPr>
      <w:b/>
    </w:rPr>
  </w:style>
  <w:style w:type="character" w:customStyle="1" w:styleId="WW-WW8Num3z011111">
    <w:name w:val="WW-WW8Num3z011111"/>
    <w:uiPriority w:val="99"/>
    <w:rsid w:val="00AC0F7D"/>
    <w:rPr>
      <w:rFonts w:ascii="StarSymbol" w:hAnsi="StarSymbol"/>
      <w:sz w:val="18"/>
    </w:rPr>
  </w:style>
  <w:style w:type="character" w:customStyle="1" w:styleId="WW-WW8Num4z011111">
    <w:name w:val="WW-WW8Num4z011111"/>
    <w:uiPriority w:val="99"/>
    <w:rsid w:val="00AC0F7D"/>
    <w:rPr>
      <w:rFonts w:ascii="StarSymbol" w:hAnsi="StarSymbol"/>
      <w:sz w:val="18"/>
    </w:rPr>
  </w:style>
  <w:style w:type="character" w:customStyle="1" w:styleId="WW-WW8Num5z011111">
    <w:name w:val="WW-WW8Num5z011111"/>
    <w:uiPriority w:val="99"/>
    <w:rsid w:val="00AC0F7D"/>
    <w:rPr>
      <w:rFonts w:ascii="Arial" w:hAnsi="Arial"/>
      <w:sz w:val="18"/>
    </w:rPr>
  </w:style>
  <w:style w:type="character" w:customStyle="1" w:styleId="WW-WW8Num5z111111">
    <w:name w:val="WW-WW8Num5z111111"/>
    <w:uiPriority w:val="99"/>
    <w:rsid w:val="00AC0F7D"/>
    <w:rPr>
      <w:rFonts w:ascii="Symbol" w:hAnsi="Symbol"/>
      <w:sz w:val="18"/>
    </w:rPr>
  </w:style>
  <w:style w:type="character" w:customStyle="1" w:styleId="WW-WW8Num8z011111">
    <w:name w:val="WW-WW8Num8z011111"/>
    <w:uiPriority w:val="99"/>
    <w:rsid w:val="00AC0F7D"/>
    <w:rPr>
      <w:b/>
    </w:rPr>
  </w:style>
  <w:style w:type="character" w:customStyle="1" w:styleId="WW-Absatz-Standardschriftart111111">
    <w:name w:val="WW-Absatz-Standardschriftart111111"/>
    <w:uiPriority w:val="99"/>
    <w:rsid w:val="00AC0F7D"/>
  </w:style>
  <w:style w:type="character" w:customStyle="1" w:styleId="WW-WW8Num1z0111111">
    <w:name w:val="WW-WW8Num1z0111111"/>
    <w:uiPriority w:val="99"/>
    <w:rsid w:val="00AC0F7D"/>
    <w:rPr>
      <w:b/>
    </w:rPr>
  </w:style>
  <w:style w:type="character" w:customStyle="1" w:styleId="WW-WW8Num3z0111111">
    <w:name w:val="WW-WW8Num3z0111111"/>
    <w:uiPriority w:val="99"/>
    <w:rsid w:val="00AC0F7D"/>
    <w:rPr>
      <w:rFonts w:ascii="StarSymbol" w:hAnsi="StarSymbol"/>
      <w:sz w:val="18"/>
    </w:rPr>
  </w:style>
  <w:style w:type="character" w:customStyle="1" w:styleId="WW-WW8Num4z0111111">
    <w:name w:val="WW-WW8Num4z0111111"/>
    <w:uiPriority w:val="99"/>
    <w:rsid w:val="00AC0F7D"/>
    <w:rPr>
      <w:rFonts w:ascii="StarSymbol" w:hAnsi="StarSymbol"/>
      <w:sz w:val="18"/>
    </w:rPr>
  </w:style>
  <w:style w:type="character" w:customStyle="1" w:styleId="WW-WW8Num5z0111111">
    <w:name w:val="WW-WW8Num5z0111111"/>
    <w:uiPriority w:val="99"/>
    <w:rsid w:val="00AC0F7D"/>
    <w:rPr>
      <w:rFonts w:ascii="Arial" w:hAnsi="Arial"/>
      <w:sz w:val="18"/>
    </w:rPr>
  </w:style>
  <w:style w:type="character" w:customStyle="1" w:styleId="WW-WW8Num5z1111111">
    <w:name w:val="WW-WW8Num5z1111111"/>
    <w:uiPriority w:val="99"/>
    <w:rsid w:val="00AC0F7D"/>
    <w:rPr>
      <w:rFonts w:ascii="Symbol" w:hAnsi="Symbol"/>
      <w:sz w:val="18"/>
    </w:rPr>
  </w:style>
  <w:style w:type="character" w:customStyle="1" w:styleId="WW-WW8Num8z0111111">
    <w:name w:val="WW-WW8Num8z0111111"/>
    <w:uiPriority w:val="99"/>
    <w:rsid w:val="00AC0F7D"/>
    <w:rPr>
      <w:b/>
    </w:rPr>
  </w:style>
  <w:style w:type="character" w:customStyle="1" w:styleId="WW-Absatz-Standardschriftart1111111">
    <w:name w:val="WW-Absatz-Standardschriftart1111111"/>
    <w:uiPriority w:val="99"/>
    <w:rsid w:val="00AC0F7D"/>
  </w:style>
  <w:style w:type="character" w:customStyle="1" w:styleId="WW-WW8Num1z01111111">
    <w:name w:val="WW-WW8Num1z01111111"/>
    <w:uiPriority w:val="99"/>
    <w:rsid w:val="00AC0F7D"/>
    <w:rPr>
      <w:b/>
    </w:rPr>
  </w:style>
  <w:style w:type="character" w:customStyle="1" w:styleId="WW-WW8Num3z01111111">
    <w:name w:val="WW-WW8Num3z01111111"/>
    <w:uiPriority w:val="99"/>
    <w:rsid w:val="00AC0F7D"/>
    <w:rPr>
      <w:rFonts w:ascii="StarSymbol" w:hAnsi="StarSymbol"/>
      <w:sz w:val="18"/>
    </w:rPr>
  </w:style>
  <w:style w:type="character" w:customStyle="1" w:styleId="WW-WW8Num4z01111111">
    <w:name w:val="WW-WW8Num4z01111111"/>
    <w:uiPriority w:val="99"/>
    <w:rsid w:val="00AC0F7D"/>
    <w:rPr>
      <w:rFonts w:ascii="StarSymbol" w:hAnsi="StarSymbol"/>
      <w:sz w:val="18"/>
    </w:rPr>
  </w:style>
  <w:style w:type="character" w:customStyle="1" w:styleId="WW-WW8Num5z01111111">
    <w:name w:val="WW-WW8Num5z01111111"/>
    <w:uiPriority w:val="99"/>
    <w:rsid w:val="00AC0F7D"/>
    <w:rPr>
      <w:rFonts w:ascii="Arial" w:hAnsi="Arial"/>
      <w:sz w:val="18"/>
    </w:rPr>
  </w:style>
  <w:style w:type="character" w:customStyle="1" w:styleId="WW-WW8Num5z11111111">
    <w:name w:val="WW-WW8Num5z11111111"/>
    <w:uiPriority w:val="99"/>
    <w:rsid w:val="00AC0F7D"/>
    <w:rPr>
      <w:rFonts w:ascii="Symbol" w:hAnsi="Symbol"/>
      <w:sz w:val="18"/>
    </w:rPr>
  </w:style>
  <w:style w:type="character" w:customStyle="1" w:styleId="WW-WW8Num8z01111111">
    <w:name w:val="WW-WW8Num8z01111111"/>
    <w:uiPriority w:val="99"/>
    <w:rsid w:val="00AC0F7D"/>
    <w:rPr>
      <w:b/>
    </w:rPr>
  </w:style>
  <w:style w:type="character" w:customStyle="1" w:styleId="WW-Absatz-Standardschriftart11111111">
    <w:name w:val="WW-Absatz-Standardschriftart11111111"/>
    <w:uiPriority w:val="99"/>
    <w:rsid w:val="00AC0F7D"/>
  </w:style>
  <w:style w:type="character" w:customStyle="1" w:styleId="WW-WW8Num1z011111111">
    <w:name w:val="WW-WW8Num1z011111111"/>
    <w:uiPriority w:val="99"/>
    <w:rsid w:val="00AC0F7D"/>
    <w:rPr>
      <w:b/>
    </w:rPr>
  </w:style>
  <w:style w:type="character" w:customStyle="1" w:styleId="WW-WW8Num3z011111111">
    <w:name w:val="WW-WW8Num3z011111111"/>
    <w:uiPriority w:val="99"/>
    <w:rsid w:val="00AC0F7D"/>
    <w:rPr>
      <w:rFonts w:ascii="StarSymbol" w:hAnsi="StarSymbol"/>
      <w:sz w:val="18"/>
    </w:rPr>
  </w:style>
  <w:style w:type="character" w:customStyle="1" w:styleId="WW-WW8Num4z011111111">
    <w:name w:val="WW-WW8Num4z011111111"/>
    <w:uiPriority w:val="99"/>
    <w:rsid w:val="00AC0F7D"/>
    <w:rPr>
      <w:rFonts w:ascii="StarSymbol" w:hAnsi="StarSymbol"/>
      <w:sz w:val="18"/>
    </w:rPr>
  </w:style>
  <w:style w:type="character" w:customStyle="1" w:styleId="WW-WW8Num5z011111111">
    <w:name w:val="WW-WW8Num5z011111111"/>
    <w:uiPriority w:val="99"/>
    <w:rsid w:val="00AC0F7D"/>
    <w:rPr>
      <w:rFonts w:ascii="Arial" w:hAnsi="Arial"/>
      <w:sz w:val="18"/>
    </w:rPr>
  </w:style>
  <w:style w:type="character" w:customStyle="1" w:styleId="WW-WW8Num5z111111111">
    <w:name w:val="WW-WW8Num5z111111111"/>
    <w:uiPriority w:val="99"/>
    <w:rsid w:val="00AC0F7D"/>
    <w:rPr>
      <w:rFonts w:ascii="Symbol" w:hAnsi="Symbol"/>
      <w:sz w:val="18"/>
    </w:rPr>
  </w:style>
  <w:style w:type="character" w:customStyle="1" w:styleId="WW-WW8Num8z011111111">
    <w:name w:val="WW-WW8Num8z011111111"/>
    <w:uiPriority w:val="99"/>
    <w:rsid w:val="00AC0F7D"/>
    <w:rPr>
      <w:b/>
    </w:rPr>
  </w:style>
  <w:style w:type="character" w:customStyle="1" w:styleId="WW-Absatz-Standardschriftart111111111">
    <w:name w:val="WW-Absatz-Standardschriftart111111111"/>
    <w:uiPriority w:val="99"/>
    <w:rsid w:val="00AC0F7D"/>
  </w:style>
  <w:style w:type="character" w:customStyle="1" w:styleId="WW-WW8Num1z0111111111">
    <w:name w:val="WW-WW8Num1z0111111111"/>
    <w:uiPriority w:val="99"/>
    <w:rsid w:val="00AC0F7D"/>
    <w:rPr>
      <w:b/>
    </w:rPr>
  </w:style>
  <w:style w:type="character" w:customStyle="1" w:styleId="WW-WW8Num3z0111111111">
    <w:name w:val="WW-WW8Num3z0111111111"/>
    <w:uiPriority w:val="99"/>
    <w:rsid w:val="00AC0F7D"/>
    <w:rPr>
      <w:rFonts w:ascii="StarSymbol" w:hAnsi="StarSymbol"/>
      <w:sz w:val="18"/>
    </w:rPr>
  </w:style>
  <w:style w:type="character" w:customStyle="1" w:styleId="WW-WW8Num4z0111111111">
    <w:name w:val="WW-WW8Num4z0111111111"/>
    <w:uiPriority w:val="99"/>
    <w:rsid w:val="00AC0F7D"/>
    <w:rPr>
      <w:rFonts w:ascii="StarSymbol" w:hAnsi="StarSymbol"/>
      <w:sz w:val="18"/>
    </w:rPr>
  </w:style>
  <w:style w:type="character" w:customStyle="1" w:styleId="WW-WW8Num5z0111111111">
    <w:name w:val="WW-WW8Num5z0111111111"/>
    <w:uiPriority w:val="99"/>
    <w:rsid w:val="00AC0F7D"/>
    <w:rPr>
      <w:rFonts w:ascii="Arial" w:hAnsi="Arial"/>
      <w:sz w:val="18"/>
    </w:rPr>
  </w:style>
  <w:style w:type="character" w:customStyle="1" w:styleId="WW-WW8Num5z1111111111">
    <w:name w:val="WW-WW8Num5z1111111111"/>
    <w:uiPriority w:val="99"/>
    <w:rsid w:val="00AC0F7D"/>
    <w:rPr>
      <w:rFonts w:ascii="Symbol" w:hAnsi="Symbol"/>
      <w:sz w:val="18"/>
    </w:rPr>
  </w:style>
  <w:style w:type="character" w:customStyle="1" w:styleId="WW-WW8Num8z0111111111">
    <w:name w:val="WW-WW8Num8z0111111111"/>
    <w:uiPriority w:val="99"/>
    <w:rsid w:val="00AC0F7D"/>
    <w:rPr>
      <w:b/>
    </w:rPr>
  </w:style>
  <w:style w:type="character" w:customStyle="1" w:styleId="WW-Absatz-Standardschriftart1111111111">
    <w:name w:val="WW-Absatz-Standardschriftart1111111111"/>
    <w:uiPriority w:val="99"/>
    <w:rsid w:val="00AC0F7D"/>
  </w:style>
  <w:style w:type="character" w:customStyle="1" w:styleId="WW-WW8Num1z01111111111">
    <w:name w:val="WW-WW8Num1z01111111111"/>
    <w:uiPriority w:val="99"/>
    <w:rsid w:val="00AC0F7D"/>
    <w:rPr>
      <w:b/>
    </w:rPr>
  </w:style>
  <w:style w:type="character" w:customStyle="1" w:styleId="WW-WW8Num3z01111111111">
    <w:name w:val="WW-WW8Num3z01111111111"/>
    <w:uiPriority w:val="99"/>
    <w:rsid w:val="00AC0F7D"/>
    <w:rPr>
      <w:rFonts w:ascii="StarSymbol" w:hAnsi="StarSymbol"/>
      <w:sz w:val="18"/>
    </w:rPr>
  </w:style>
  <w:style w:type="character" w:customStyle="1" w:styleId="WW-WW8Num4z01111111111">
    <w:name w:val="WW-WW8Num4z01111111111"/>
    <w:uiPriority w:val="99"/>
    <w:rsid w:val="00AC0F7D"/>
    <w:rPr>
      <w:rFonts w:ascii="StarSymbol" w:hAnsi="StarSymbol"/>
      <w:sz w:val="18"/>
    </w:rPr>
  </w:style>
  <w:style w:type="character" w:customStyle="1" w:styleId="WW-WW8Num5z01111111111">
    <w:name w:val="WW-WW8Num5z01111111111"/>
    <w:uiPriority w:val="99"/>
    <w:rsid w:val="00AC0F7D"/>
    <w:rPr>
      <w:rFonts w:ascii="Arial" w:hAnsi="Arial"/>
      <w:sz w:val="18"/>
    </w:rPr>
  </w:style>
  <w:style w:type="character" w:customStyle="1" w:styleId="WW-WW8Num5z11111111111">
    <w:name w:val="WW-WW8Num5z11111111111"/>
    <w:uiPriority w:val="99"/>
    <w:rsid w:val="00AC0F7D"/>
    <w:rPr>
      <w:rFonts w:ascii="Symbol" w:hAnsi="Symbol"/>
      <w:sz w:val="18"/>
    </w:rPr>
  </w:style>
  <w:style w:type="character" w:customStyle="1" w:styleId="WW-WW8Num8z01111111111">
    <w:name w:val="WW-WW8Num8z01111111111"/>
    <w:uiPriority w:val="99"/>
    <w:rsid w:val="00AC0F7D"/>
    <w:rPr>
      <w:b/>
    </w:rPr>
  </w:style>
  <w:style w:type="character" w:customStyle="1" w:styleId="WW-Absatz-Standardschriftart11111111111">
    <w:name w:val="WW-Absatz-Standardschriftart11111111111"/>
    <w:uiPriority w:val="99"/>
    <w:rsid w:val="00AC0F7D"/>
  </w:style>
  <w:style w:type="character" w:customStyle="1" w:styleId="WW-WW8Num1z011111111111">
    <w:name w:val="WW-WW8Num1z011111111111"/>
    <w:uiPriority w:val="99"/>
    <w:rsid w:val="00AC0F7D"/>
    <w:rPr>
      <w:b/>
    </w:rPr>
  </w:style>
  <w:style w:type="character" w:customStyle="1" w:styleId="WW-WW8Num4z011111111111">
    <w:name w:val="WW-WW8Num4z011111111111"/>
    <w:uiPriority w:val="99"/>
    <w:rsid w:val="00AC0F7D"/>
    <w:rPr>
      <w:rFonts w:ascii="StarSymbol" w:hAnsi="StarSymbol"/>
      <w:sz w:val="18"/>
    </w:rPr>
  </w:style>
  <w:style w:type="character" w:customStyle="1" w:styleId="WW-WW8Num5z011111111111">
    <w:name w:val="WW-WW8Num5z011111111111"/>
    <w:uiPriority w:val="99"/>
    <w:rsid w:val="00AC0F7D"/>
    <w:rPr>
      <w:rFonts w:ascii="StarSymbol" w:hAnsi="StarSymbol"/>
      <w:sz w:val="18"/>
    </w:rPr>
  </w:style>
  <w:style w:type="character" w:customStyle="1" w:styleId="WW8Num6z0">
    <w:name w:val="WW8Num6z0"/>
    <w:uiPriority w:val="99"/>
    <w:rsid w:val="00AC0F7D"/>
    <w:rPr>
      <w:rFonts w:ascii="Arial" w:hAnsi="Arial"/>
      <w:sz w:val="18"/>
    </w:rPr>
  </w:style>
  <w:style w:type="character" w:customStyle="1" w:styleId="WW8Num6z1">
    <w:name w:val="WW8Num6z1"/>
    <w:uiPriority w:val="99"/>
    <w:rsid w:val="00AC0F7D"/>
    <w:rPr>
      <w:rFonts w:ascii="Symbol" w:hAnsi="Symbol"/>
      <w:sz w:val="18"/>
    </w:rPr>
  </w:style>
  <w:style w:type="character" w:customStyle="1" w:styleId="WW8Num13z0">
    <w:name w:val="WW8Num13z0"/>
    <w:uiPriority w:val="99"/>
    <w:rsid w:val="00AC0F7D"/>
    <w:rPr>
      <w:b/>
    </w:rPr>
  </w:style>
  <w:style w:type="character" w:customStyle="1" w:styleId="WW8Num14z0">
    <w:name w:val="WW8Num14z0"/>
    <w:uiPriority w:val="99"/>
    <w:rsid w:val="00AC0F7D"/>
    <w:rPr>
      <w:b/>
    </w:rPr>
  </w:style>
  <w:style w:type="character" w:customStyle="1" w:styleId="WW-Fontepargpadro">
    <w:name w:val="WW-Fonte parág. padrão"/>
    <w:uiPriority w:val="99"/>
    <w:rsid w:val="00AC0F7D"/>
  </w:style>
  <w:style w:type="character" w:customStyle="1" w:styleId="WW-WW8Num1z0111111111111">
    <w:name w:val="WW-WW8Num1z0111111111111"/>
    <w:uiPriority w:val="99"/>
    <w:rsid w:val="00AC0F7D"/>
    <w:rPr>
      <w:b/>
    </w:rPr>
  </w:style>
  <w:style w:type="character" w:customStyle="1" w:styleId="WW-WW8Num4z0111111111111">
    <w:name w:val="WW-WW8Num4z0111111111111"/>
    <w:uiPriority w:val="99"/>
    <w:rsid w:val="00AC0F7D"/>
    <w:rPr>
      <w:rFonts w:ascii="StarSymbol" w:hAnsi="StarSymbol"/>
      <w:sz w:val="18"/>
    </w:rPr>
  </w:style>
  <w:style w:type="character" w:customStyle="1" w:styleId="WW-WW8Num5z0111111111111">
    <w:name w:val="WW-WW8Num5z0111111111111"/>
    <w:uiPriority w:val="99"/>
    <w:rsid w:val="00AC0F7D"/>
    <w:rPr>
      <w:rFonts w:ascii="StarSymbol" w:hAnsi="StarSymbol"/>
      <w:sz w:val="18"/>
    </w:rPr>
  </w:style>
  <w:style w:type="character" w:customStyle="1" w:styleId="WW-WW8Num6z0">
    <w:name w:val="WW-WW8Num6z0"/>
    <w:uiPriority w:val="99"/>
    <w:rsid w:val="00AC0F7D"/>
    <w:rPr>
      <w:rFonts w:ascii="Arial" w:hAnsi="Arial"/>
      <w:sz w:val="18"/>
    </w:rPr>
  </w:style>
  <w:style w:type="character" w:customStyle="1" w:styleId="WW-WW8Num6z1">
    <w:name w:val="WW-WW8Num6z1"/>
    <w:uiPriority w:val="99"/>
    <w:rsid w:val="00AC0F7D"/>
    <w:rPr>
      <w:rFonts w:ascii="Symbol" w:hAnsi="Symbol"/>
      <w:sz w:val="18"/>
    </w:rPr>
  </w:style>
  <w:style w:type="character" w:customStyle="1" w:styleId="WW-Absatz-Standardschriftart111111111111">
    <w:name w:val="WW-Absatz-Standardschriftart111111111111"/>
    <w:uiPriority w:val="99"/>
    <w:rsid w:val="00AC0F7D"/>
  </w:style>
  <w:style w:type="character" w:customStyle="1" w:styleId="WW-WW8Num1z01111111111111">
    <w:name w:val="WW-WW8Num1z01111111111111"/>
    <w:uiPriority w:val="99"/>
    <w:rsid w:val="00AC0F7D"/>
    <w:rPr>
      <w:b/>
    </w:rPr>
  </w:style>
  <w:style w:type="character" w:customStyle="1" w:styleId="WW-WW8Num4z01111111111111">
    <w:name w:val="WW-WW8Num4z01111111111111"/>
    <w:uiPriority w:val="99"/>
    <w:rsid w:val="00AC0F7D"/>
    <w:rPr>
      <w:rFonts w:ascii="StarSymbol" w:hAnsi="StarSymbol"/>
      <w:sz w:val="18"/>
    </w:rPr>
  </w:style>
  <w:style w:type="character" w:customStyle="1" w:styleId="WW-WW8Num5z01111111111111">
    <w:name w:val="WW-WW8Num5z01111111111111"/>
    <w:uiPriority w:val="99"/>
    <w:rsid w:val="00AC0F7D"/>
    <w:rPr>
      <w:rFonts w:ascii="StarSymbol" w:hAnsi="StarSymbol"/>
      <w:sz w:val="18"/>
    </w:rPr>
  </w:style>
  <w:style w:type="character" w:customStyle="1" w:styleId="WW-WW8Num6z01">
    <w:name w:val="WW-WW8Num6z01"/>
    <w:uiPriority w:val="99"/>
    <w:rsid w:val="00AC0F7D"/>
    <w:rPr>
      <w:rFonts w:ascii="Arial" w:hAnsi="Arial"/>
      <w:sz w:val="18"/>
    </w:rPr>
  </w:style>
  <w:style w:type="character" w:customStyle="1" w:styleId="WW-WW8Num6z11">
    <w:name w:val="WW-WW8Num6z11"/>
    <w:uiPriority w:val="99"/>
    <w:rsid w:val="00AC0F7D"/>
    <w:rPr>
      <w:rFonts w:ascii="Symbol" w:hAnsi="Symbol"/>
      <w:sz w:val="18"/>
    </w:rPr>
  </w:style>
  <w:style w:type="character" w:customStyle="1" w:styleId="WW-Absatz-Standardschriftart1111111111111">
    <w:name w:val="WW-Absatz-Standardschriftart1111111111111"/>
    <w:uiPriority w:val="99"/>
    <w:rsid w:val="00AC0F7D"/>
  </w:style>
  <w:style w:type="character" w:customStyle="1" w:styleId="WW-WW8Num1z011111111111111">
    <w:name w:val="WW-WW8Num1z011111111111111"/>
    <w:uiPriority w:val="99"/>
    <w:rsid w:val="00AC0F7D"/>
    <w:rPr>
      <w:b/>
    </w:rPr>
  </w:style>
  <w:style w:type="character" w:customStyle="1" w:styleId="WW-Absatz-Standardschriftart11111111111111">
    <w:name w:val="WW-Absatz-Standardschriftart11111111111111"/>
    <w:uiPriority w:val="99"/>
    <w:rsid w:val="00AC0F7D"/>
  </w:style>
  <w:style w:type="character" w:customStyle="1" w:styleId="WW-WW8Num1z0111111111111111">
    <w:name w:val="WW-WW8Num1z0111111111111111"/>
    <w:uiPriority w:val="99"/>
    <w:rsid w:val="00AC0F7D"/>
    <w:rPr>
      <w:b/>
    </w:rPr>
  </w:style>
  <w:style w:type="character" w:customStyle="1" w:styleId="WW-Absatz-Standardschriftart111111111111111">
    <w:name w:val="WW-Absatz-Standardschriftart111111111111111"/>
    <w:uiPriority w:val="99"/>
    <w:rsid w:val="00AC0F7D"/>
  </w:style>
  <w:style w:type="character" w:customStyle="1" w:styleId="WW-WW8Num1z01111111111111111">
    <w:name w:val="WW-WW8Num1z01111111111111111"/>
    <w:uiPriority w:val="99"/>
    <w:rsid w:val="00AC0F7D"/>
    <w:rPr>
      <w:b/>
    </w:rPr>
  </w:style>
  <w:style w:type="character" w:customStyle="1" w:styleId="WW-Absatz-Standardschriftart1111111111111111">
    <w:name w:val="WW-Absatz-Standardschriftart1111111111111111"/>
    <w:uiPriority w:val="99"/>
    <w:rsid w:val="00AC0F7D"/>
  </w:style>
  <w:style w:type="character" w:customStyle="1" w:styleId="WW-WW8Num1z011111111111111111">
    <w:name w:val="WW-WW8Num1z011111111111111111"/>
    <w:uiPriority w:val="99"/>
    <w:rsid w:val="00AC0F7D"/>
    <w:rPr>
      <w:b/>
    </w:rPr>
  </w:style>
  <w:style w:type="character" w:customStyle="1" w:styleId="WW-Absatz-Standardschriftart11111111111111111">
    <w:name w:val="WW-Absatz-Standardschriftart11111111111111111"/>
    <w:uiPriority w:val="99"/>
    <w:rsid w:val="00AC0F7D"/>
  </w:style>
  <w:style w:type="character" w:customStyle="1" w:styleId="WW-WW8Num1z0111111111111111111">
    <w:name w:val="WW-WW8Num1z0111111111111111111"/>
    <w:uiPriority w:val="99"/>
    <w:rsid w:val="00AC0F7D"/>
    <w:rPr>
      <w:b/>
    </w:rPr>
  </w:style>
  <w:style w:type="character" w:customStyle="1" w:styleId="WW-Fontepargpadro1">
    <w:name w:val="WW-Fonte parág. padrão1"/>
    <w:uiPriority w:val="99"/>
    <w:rsid w:val="00AC0F7D"/>
  </w:style>
  <w:style w:type="character" w:customStyle="1" w:styleId="WW-WW8Num1z01111111111111111111">
    <w:name w:val="WW-WW8Num1z01111111111111111111"/>
    <w:uiPriority w:val="99"/>
    <w:rsid w:val="00AC0F7D"/>
    <w:rPr>
      <w:b/>
    </w:rPr>
  </w:style>
  <w:style w:type="character" w:customStyle="1" w:styleId="WW-Absatz-Standardschriftart111111111111111111">
    <w:name w:val="WW-Absatz-Standardschriftart111111111111111111"/>
    <w:uiPriority w:val="99"/>
    <w:rsid w:val="00AC0F7D"/>
  </w:style>
  <w:style w:type="character" w:customStyle="1" w:styleId="WW-WW8Num1z011111111111111111111">
    <w:name w:val="WW-WW8Num1z011111111111111111111"/>
    <w:uiPriority w:val="99"/>
    <w:rsid w:val="00AC0F7D"/>
    <w:rPr>
      <w:b/>
    </w:rPr>
  </w:style>
  <w:style w:type="character" w:customStyle="1" w:styleId="WW-Absatz-Standardschriftart1111111111111111111">
    <w:name w:val="WW-Absatz-Standardschriftart1111111111111111111"/>
    <w:uiPriority w:val="99"/>
    <w:rsid w:val="00AC0F7D"/>
  </w:style>
  <w:style w:type="character" w:customStyle="1" w:styleId="WW-WW8Num1z0111111111111111111111">
    <w:name w:val="WW-WW8Num1z0111111111111111111111"/>
    <w:uiPriority w:val="99"/>
    <w:rsid w:val="00AC0F7D"/>
    <w:rPr>
      <w:b/>
    </w:rPr>
  </w:style>
  <w:style w:type="character" w:customStyle="1" w:styleId="WW-Absatz-Standardschriftart11111111111111111111">
    <w:name w:val="WW-Absatz-Standardschriftart11111111111111111111"/>
    <w:uiPriority w:val="99"/>
    <w:rsid w:val="00AC0F7D"/>
  </w:style>
  <w:style w:type="character" w:customStyle="1" w:styleId="WW8Num2z0">
    <w:name w:val="WW8Num2z0"/>
    <w:uiPriority w:val="99"/>
    <w:rsid w:val="00AC0F7D"/>
    <w:rPr>
      <w:b/>
    </w:rPr>
  </w:style>
  <w:style w:type="character" w:customStyle="1" w:styleId="WW-Fontepargpadro11">
    <w:name w:val="WW-Fonte parág. padrão11"/>
    <w:uiPriority w:val="99"/>
    <w:rsid w:val="00AC0F7D"/>
  </w:style>
  <w:style w:type="character" w:styleId="Nmerodepgina">
    <w:name w:val="page number"/>
    <w:basedOn w:val="WW-Fontepargpadro11"/>
    <w:uiPriority w:val="99"/>
    <w:semiHidden/>
    <w:rsid w:val="00AC0F7D"/>
    <w:rPr>
      <w:rFonts w:cs="Times New Roman"/>
    </w:rPr>
  </w:style>
  <w:style w:type="character" w:styleId="Hyperlink">
    <w:name w:val="Hyperlink"/>
    <w:basedOn w:val="Fontepargpadro"/>
    <w:uiPriority w:val="99"/>
    <w:semiHidden/>
    <w:rsid w:val="00AC0F7D"/>
    <w:rPr>
      <w:rFonts w:cs="Times New Roman"/>
      <w:color w:val="000080"/>
      <w:u w:val="single"/>
    </w:rPr>
  </w:style>
  <w:style w:type="character" w:customStyle="1" w:styleId="SmbolosdeNumerao">
    <w:name w:val="Símbolos de Numeração"/>
    <w:uiPriority w:val="99"/>
    <w:rsid w:val="00AC0F7D"/>
  </w:style>
  <w:style w:type="character" w:customStyle="1" w:styleId="WW-SmbolosdeNumerao">
    <w:name w:val="WW-Símbolos de Numeração"/>
    <w:uiPriority w:val="99"/>
    <w:rsid w:val="00AC0F7D"/>
  </w:style>
  <w:style w:type="character" w:customStyle="1" w:styleId="WW-SmbolosdeNumerao1">
    <w:name w:val="WW-Símbolos de Numeração1"/>
    <w:uiPriority w:val="99"/>
    <w:rsid w:val="00AC0F7D"/>
  </w:style>
  <w:style w:type="character" w:customStyle="1" w:styleId="WW-SmbolosdeNumerao11">
    <w:name w:val="WW-Símbolos de Numeração11"/>
    <w:uiPriority w:val="99"/>
    <w:rsid w:val="00AC0F7D"/>
  </w:style>
  <w:style w:type="character" w:customStyle="1" w:styleId="WW-SmbolosdeNumerao111">
    <w:name w:val="WW-Símbolos de Numeração111"/>
    <w:uiPriority w:val="99"/>
    <w:rsid w:val="00AC0F7D"/>
  </w:style>
  <w:style w:type="character" w:customStyle="1" w:styleId="WW-SmbolosdeNumerao1111">
    <w:name w:val="WW-Símbolos de Numeração1111"/>
    <w:uiPriority w:val="99"/>
    <w:rsid w:val="00AC0F7D"/>
  </w:style>
  <w:style w:type="character" w:customStyle="1" w:styleId="WW-SmbolosdeNumerao11111">
    <w:name w:val="WW-Símbolos de Numeração11111"/>
    <w:uiPriority w:val="99"/>
    <w:rsid w:val="00AC0F7D"/>
  </w:style>
  <w:style w:type="character" w:customStyle="1" w:styleId="WW-SmbolosdeNumerao111111">
    <w:name w:val="WW-Símbolos de Numeração111111"/>
    <w:uiPriority w:val="99"/>
    <w:rsid w:val="00AC0F7D"/>
  </w:style>
  <w:style w:type="character" w:customStyle="1" w:styleId="WW-SmbolosdeNumerao1111111">
    <w:name w:val="WW-Símbolos de Numeração1111111"/>
    <w:uiPriority w:val="99"/>
    <w:rsid w:val="00AC0F7D"/>
  </w:style>
  <w:style w:type="character" w:customStyle="1" w:styleId="WW-SmbolosdeNumerao11111111">
    <w:name w:val="WW-Símbolos de Numeração11111111"/>
    <w:uiPriority w:val="99"/>
    <w:rsid w:val="00AC0F7D"/>
  </w:style>
  <w:style w:type="character" w:customStyle="1" w:styleId="WW-SmbolosdeNumerao111111111">
    <w:name w:val="WW-Símbolos de Numeração111111111"/>
    <w:uiPriority w:val="99"/>
    <w:rsid w:val="00AC0F7D"/>
  </w:style>
  <w:style w:type="character" w:customStyle="1" w:styleId="WW-SmbolosdeNumerao1111111111">
    <w:name w:val="WW-Símbolos de Numeração1111111111"/>
    <w:uiPriority w:val="99"/>
    <w:rsid w:val="00AC0F7D"/>
  </w:style>
  <w:style w:type="character" w:customStyle="1" w:styleId="WW-SmbolosdeNumerao11111111111">
    <w:name w:val="WW-Símbolos de Numeração11111111111"/>
    <w:uiPriority w:val="99"/>
    <w:rsid w:val="00AC0F7D"/>
  </w:style>
  <w:style w:type="character" w:customStyle="1" w:styleId="WW-SmbolosdeNumerao111111111111">
    <w:name w:val="WW-Símbolos de Numeração111111111111"/>
    <w:uiPriority w:val="99"/>
    <w:rsid w:val="00AC0F7D"/>
  </w:style>
  <w:style w:type="character" w:customStyle="1" w:styleId="WW-SmbolosdeNumerao1111111111111">
    <w:name w:val="WW-Símbolos de Numeração1111111111111"/>
    <w:uiPriority w:val="99"/>
    <w:rsid w:val="00AC0F7D"/>
  </w:style>
  <w:style w:type="character" w:customStyle="1" w:styleId="WW-SmbolosdeNumerao11111111111111">
    <w:name w:val="WW-Símbolos de Numeração11111111111111"/>
    <w:uiPriority w:val="99"/>
    <w:rsid w:val="00AC0F7D"/>
  </w:style>
  <w:style w:type="character" w:customStyle="1" w:styleId="Marcadores">
    <w:name w:val="Marcadores"/>
    <w:uiPriority w:val="99"/>
    <w:rsid w:val="00AC0F7D"/>
    <w:rPr>
      <w:rFonts w:ascii="StarSymbol" w:eastAsia="Times New Roman" w:hAnsi="StarSymbol"/>
      <w:sz w:val="18"/>
    </w:rPr>
  </w:style>
  <w:style w:type="character" w:customStyle="1" w:styleId="WW-Marcadores">
    <w:name w:val="WW-Marcadores"/>
    <w:uiPriority w:val="99"/>
    <w:rsid w:val="00AC0F7D"/>
    <w:rPr>
      <w:rFonts w:ascii="StarSymbol" w:eastAsia="Times New Roman" w:hAnsi="StarSymbol"/>
      <w:sz w:val="18"/>
    </w:rPr>
  </w:style>
  <w:style w:type="character" w:customStyle="1" w:styleId="WW-Marcadores1">
    <w:name w:val="WW-Marcadores1"/>
    <w:uiPriority w:val="99"/>
    <w:rsid w:val="00AC0F7D"/>
    <w:rPr>
      <w:rFonts w:ascii="StarSymbol" w:eastAsia="Times New Roman" w:hAnsi="StarSymbol"/>
      <w:sz w:val="18"/>
    </w:rPr>
  </w:style>
  <w:style w:type="character" w:customStyle="1" w:styleId="WW-Marcadores11">
    <w:name w:val="WW-Marcadores11"/>
    <w:uiPriority w:val="99"/>
    <w:rsid w:val="00AC0F7D"/>
    <w:rPr>
      <w:rFonts w:ascii="StarSymbol" w:eastAsia="Times New Roman" w:hAnsi="StarSymbol"/>
      <w:sz w:val="18"/>
    </w:rPr>
  </w:style>
  <w:style w:type="character" w:customStyle="1" w:styleId="WW-Marcadores111">
    <w:name w:val="WW-Marcadores111"/>
    <w:uiPriority w:val="99"/>
    <w:rsid w:val="00AC0F7D"/>
    <w:rPr>
      <w:rFonts w:ascii="StarSymbol" w:eastAsia="Times New Roman" w:hAnsi="StarSymbol"/>
      <w:sz w:val="18"/>
    </w:rPr>
  </w:style>
  <w:style w:type="character" w:customStyle="1" w:styleId="WW-Marcadores1111">
    <w:name w:val="WW-Marcadores1111"/>
    <w:uiPriority w:val="99"/>
    <w:rsid w:val="00AC0F7D"/>
    <w:rPr>
      <w:rFonts w:ascii="StarSymbol" w:eastAsia="Times New Roman" w:hAnsi="StarSymbol"/>
      <w:sz w:val="18"/>
    </w:rPr>
  </w:style>
  <w:style w:type="character" w:customStyle="1" w:styleId="WW-Marcadores11111">
    <w:name w:val="WW-Marcadores11111"/>
    <w:uiPriority w:val="99"/>
    <w:rsid w:val="00AC0F7D"/>
    <w:rPr>
      <w:rFonts w:ascii="StarSymbol" w:eastAsia="Times New Roman" w:hAnsi="StarSymbol"/>
      <w:sz w:val="18"/>
    </w:rPr>
  </w:style>
  <w:style w:type="character" w:customStyle="1" w:styleId="WW-Marcadores111111">
    <w:name w:val="WW-Marcadores111111"/>
    <w:uiPriority w:val="99"/>
    <w:rsid w:val="00AC0F7D"/>
    <w:rPr>
      <w:rFonts w:ascii="StarSymbol" w:eastAsia="Times New Roman" w:hAnsi="StarSymbol"/>
      <w:sz w:val="18"/>
    </w:rPr>
  </w:style>
  <w:style w:type="character" w:customStyle="1" w:styleId="WW-Marcadores1111111">
    <w:name w:val="WW-Marcadores1111111"/>
    <w:uiPriority w:val="99"/>
    <w:rsid w:val="00AC0F7D"/>
    <w:rPr>
      <w:rFonts w:ascii="StarSymbol" w:eastAsia="Times New Roman" w:hAnsi="StarSymbol"/>
      <w:sz w:val="18"/>
    </w:rPr>
  </w:style>
  <w:style w:type="character" w:customStyle="1" w:styleId="WW-Marcadores11111111">
    <w:name w:val="WW-Marcadores11111111"/>
    <w:uiPriority w:val="99"/>
    <w:rsid w:val="00AC0F7D"/>
    <w:rPr>
      <w:rFonts w:ascii="StarSymbol" w:eastAsia="Times New Roman" w:hAnsi="StarSymbol"/>
      <w:sz w:val="18"/>
    </w:rPr>
  </w:style>
  <w:style w:type="character" w:customStyle="1" w:styleId="WW-Marcadores111111111">
    <w:name w:val="WW-Marcadores111111111"/>
    <w:uiPriority w:val="99"/>
    <w:rsid w:val="00AC0F7D"/>
    <w:rPr>
      <w:rFonts w:ascii="StarSymbol" w:eastAsia="Times New Roman" w:hAnsi="StarSymbol"/>
      <w:sz w:val="18"/>
    </w:rPr>
  </w:style>
  <w:style w:type="character" w:customStyle="1" w:styleId="WW-Marcadores1111111111">
    <w:name w:val="WW-Marcadores1111111111"/>
    <w:uiPriority w:val="99"/>
    <w:rsid w:val="00AC0F7D"/>
    <w:rPr>
      <w:rFonts w:ascii="StarSymbol" w:eastAsia="Times New Roman" w:hAnsi="StarSymbol"/>
      <w:sz w:val="18"/>
    </w:rPr>
  </w:style>
  <w:style w:type="character" w:customStyle="1" w:styleId="WW-Marcadores11111111111">
    <w:name w:val="WW-Marcadores11111111111"/>
    <w:uiPriority w:val="99"/>
    <w:rsid w:val="00AC0F7D"/>
    <w:rPr>
      <w:rFonts w:ascii="StarSymbol" w:eastAsia="Times New Roman" w:hAnsi="StarSymbol"/>
      <w:sz w:val="18"/>
    </w:rPr>
  </w:style>
  <w:style w:type="character" w:customStyle="1" w:styleId="WW-Marcadores111111111111">
    <w:name w:val="WW-Marcadores111111111111"/>
    <w:uiPriority w:val="99"/>
    <w:rsid w:val="00AC0F7D"/>
    <w:rPr>
      <w:rFonts w:ascii="StarSymbol" w:eastAsia="Times New Roman" w:hAnsi="StarSymbol"/>
      <w:sz w:val="18"/>
    </w:rPr>
  </w:style>
  <w:style w:type="character" w:customStyle="1" w:styleId="WW-Marcadores1111111111111">
    <w:name w:val="WW-Marcadores1111111111111"/>
    <w:uiPriority w:val="99"/>
    <w:rsid w:val="00AC0F7D"/>
    <w:rPr>
      <w:rFonts w:ascii="StarSymbol" w:eastAsia="Times New Roman" w:hAnsi="StarSymbol"/>
      <w:sz w:val="18"/>
    </w:rPr>
  </w:style>
  <w:style w:type="character" w:customStyle="1" w:styleId="WW-Marcadores11111111111111">
    <w:name w:val="WW-Marcadores11111111111111"/>
    <w:uiPriority w:val="99"/>
    <w:rsid w:val="00AC0F7D"/>
    <w:rPr>
      <w:rFonts w:ascii="StarSymbol" w:eastAsia="Times New Roman" w:hAnsi="StarSymbol"/>
      <w:sz w:val="18"/>
    </w:rPr>
  </w:style>
  <w:style w:type="character" w:styleId="HiperlinkVisitado">
    <w:name w:val="FollowedHyperlink"/>
    <w:basedOn w:val="Fontepargpadro"/>
    <w:uiPriority w:val="99"/>
    <w:semiHidden/>
    <w:rsid w:val="00AC0F7D"/>
    <w:rPr>
      <w:rFonts w:cs="Times New Roman"/>
      <w:color w:val="800080"/>
      <w:u w:val="single"/>
    </w:rPr>
  </w:style>
  <w:style w:type="paragraph" w:styleId="Corpodetexto">
    <w:name w:val="Body Text"/>
    <w:basedOn w:val="Normal"/>
    <w:link w:val="CorpodetextoChar"/>
    <w:semiHidden/>
    <w:rsid w:val="00AC0F7D"/>
    <w:pPr>
      <w:tabs>
        <w:tab w:val="left" w:pos="144"/>
        <w:tab w:val="left" w:pos="864"/>
        <w:tab w:val="left" w:pos="1584"/>
        <w:tab w:val="left" w:pos="2304"/>
        <w:tab w:val="left" w:pos="3024"/>
        <w:tab w:val="left" w:pos="3744"/>
        <w:tab w:val="left" w:pos="4464"/>
        <w:tab w:val="left" w:pos="5184"/>
        <w:tab w:val="left" w:pos="5904"/>
        <w:tab w:val="left" w:pos="6624"/>
      </w:tabs>
      <w:jc w:val="both"/>
    </w:pPr>
    <w:rPr>
      <w:bCs/>
    </w:rPr>
  </w:style>
  <w:style w:type="character" w:customStyle="1" w:styleId="CorpodetextoChar">
    <w:name w:val="Corpo de texto Char"/>
    <w:basedOn w:val="Fontepargpadro"/>
    <w:link w:val="Corpodetexto"/>
    <w:semiHidden/>
    <w:locked/>
    <w:rsid w:val="003337B5"/>
    <w:rPr>
      <w:rFonts w:cs="Times New Roman"/>
      <w:bCs/>
      <w:sz w:val="24"/>
      <w:szCs w:val="24"/>
      <w:lang w:eastAsia="ar-SA" w:bidi="ar-SA"/>
    </w:rPr>
  </w:style>
  <w:style w:type="paragraph" w:styleId="Lista">
    <w:name w:val="List"/>
    <w:basedOn w:val="Corpodetexto"/>
    <w:uiPriority w:val="99"/>
    <w:semiHidden/>
    <w:rsid w:val="00AC0F7D"/>
    <w:rPr>
      <w:rFonts w:cs="Tahoma"/>
    </w:rPr>
  </w:style>
  <w:style w:type="paragraph" w:customStyle="1" w:styleId="Legenda2">
    <w:name w:val="Legenda2"/>
    <w:basedOn w:val="Normal"/>
    <w:uiPriority w:val="99"/>
    <w:rsid w:val="00AC0F7D"/>
    <w:pPr>
      <w:suppressLineNumbers/>
      <w:spacing w:before="120" w:after="120"/>
    </w:pPr>
    <w:rPr>
      <w:rFonts w:cs="Tahoma"/>
      <w:i/>
      <w:iCs/>
      <w:sz w:val="20"/>
      <w:szCs w:val="20"/>
    </w:rPr>
  </w:style>
  <w:style w:type="paragraph" w:customStyle="1" w:styleId="ndice">
    <w:name w:val="Índice"/>
    <w:basedOn w:val="Normal"/>
    <w:uiPriority w:val="99"/>
    <w:rsid w:val="00AC0F7D"/>
    <w:pPr>
      <w:suppressLineNumbers/>
    </w:pPr>
    <w:rPr>
      <w:rFonts w:cs="Tahoma"/>
    </w:rPr>
  </w:style>
  <w:style w:type="paragraph" w:customStyle="1" w:styleId="TtuloPrincipal">
    <w:name w:val="Título Principal"/>
    <w:basedOn w:val="Normal"/>
    <w:next w:val="Corpodetexto"/>
    <w:uiPriority w:val="99"/>
    <w:rsid w:val="00AC0F7D"/>
    <w:pPr>
      <w:keepNext/>
      <w:spacing w:before="240" w:after="120"/>
    </w:pPr>
    <w:rPr>
      <w:rFonts w:ascii="Arial" w:hAnsi="Arial" w:cs="Tahoma"/>
      <w:sz w:val="28"/>
      <w:szCs w:val="28"/>
    </w:rPr>
  </w:style>
  <w:style w:type="paragraph" w:customStyle="1" w:styleId="WW-Legenda">
    <w:name w:val="WW-Legenda"/>
    <w:basedOn w:val="Normal"/>
    <w:uiPriority w:val="99"/>
    <w:rsid w:val="00AC0F7D"/>
    <w:pPr>
      <w:suppressLineNumbers/>
      <w:spacing w:before="120" w:after="120"/>
    </w:pPr>
    <w:rPr>
      <w:rFonts w:cs="Tahoma"/>
      <w:i/>
      <w:iCs/>
      <w:sz w:val="20"/>
      <w:szCs w:val="20"/>
    </w:rPr>
  </w:style>
  <w:style w:type="paragraph" w:customStyle="1" w:styleId="WW-ndice">
    <w:name w:val="WW-Índice"/>
    <w:basedOn w:val="Normal"/>
    <w:uiPriority w:val="99"/>
    <w:rsid w:val="00AC0F7D"/>
    <w:pPr>
      <w:suppressLineNumbers/>
    </w:pPr>
    <w:rPr>
      <w:rFonts w:cs="Tahoma"/>
    </w:rPr>
  </w:style>
  <w:style w:type="paragraph" w:customStyle="1" w:styleId="WW-TtuloPrincipal">
    <w:name w:val="WW-Título Principal"/>
    <w:basedOn w:val="Normal"/>
    <w:next w:val="Corpodetexto"/>
    <w:uiPriority w:val="99"/>
    <w:rsid w:val="00AC0F7D"/>
    <w:pPr>
      <w:keepNext/>
      <w:spacing w:before="240" w:after="120"/>
    </w:pPr>
    <w:rPr>
      <w:rFonts w:ascii="Arial" w:hAnsi="Arial" w:cs="Tahoma"/>
      <w:sz w:val="28"/>
      <w:szCs w:val="28"/>
    </w:rPr>
  </w:style>
  <w:style w:type="paragraph" w:customStyle="1" w:styleId="WW-Legenda1">
    <w:name w:val="WW-Legenda1"/>
    <w:basedOn w:val="Normal"/>
    <w:uiPriority w:val="99"/>
    <w:rsid w:val="00AC0F7D"/>
    <w:pPr>
      <w:suppressLineNumbers/>
      <w:spacing w:before="120" w:after="120"/>
    </w:pPr>
    <w:rPr>
      <w:rFonts w:cs="Tahoma"/>
      <w:i/>
      <w:iCs/>
      <w:sz w:val="20"/>
      <w:szCs w:val="20"/>
    </w:rPr>
  </w:style>
  <w:style w:type="paragraph" w:customStyle="1" w:styleId="WW-ndice1">
    <w:name w:val="WW-Índice1"/>
    <w:basedOn w:val="Normal"/>
    <w:uiPriority w:val="99"/>
    <w:rsid w:val="00AC0F7D"/>
    <w:pPr>
      <w:suppressLineNumbers/>
    </w:pPr>
    <w:rPr>
      <w:rFonts w:cs="Tahoma"/>
    </w:rPr>
  </w:style>
  <w:style w:type="paragraph" w:customStyle="1" w:styleId="WW-TtuloPrincipal1">
    <w:name w:val="WW-Título Principal1"/>
    <w:basedOn w:val="Normal"/>
    <w:next w:val="Corpodetexto"/>
    <w:uiPriority w:val="99"/>
    <w:rsid w:val="00AC0F7D"/>
    <w:pPr>
      <w:keepNext/>
      <w:spacing w:before="240" w:after="120"/>
    </w:pPr>
    <w:rPr>
      <w:rFonts w:ascii="Arial" w:hAnsi="Arial" w:cs="Tahoma"/>
      <w:sz w:val="28"/>
      <w:szCs w:val="28"/>
    </w:rPr>
  </w:style>
  <w:style w:type="paragraph" w:customStyle="1" w:styleId="WW-Legenda11">
    <w:name w:val="WW-Legenda11"/>
    <w:basedOn w:val="Normal"/>
    <w:uiPriority w:val="99"/>
    <w:rsid w:val="00AC0F7D"/>
    <w:pPr>
      <w:suppressLineNumbers/>
      <w:spacing w:before="120" w:after="120"/>
    </w:pPr>
    <w:rPr>
      <w:rFonts w:cs="Tahoma"/>
      <w:i/>
      <w:iCs/>
      <w:sz w:val="20"/>
      <w:szCs w:val="20"/>
    </w:rPr>
  </w:style>
  <w:style w:type="paragraph" w:customStyle="1" w:styleId="WW-ndice11">
    <w:name w:val="WW-Índice11"/>
    <w:basedOn w:val="Normal"/>
    <w:uiPriority w:val="99"/>
    <w:rsid w:val="00AC0F7D"/>
    <w:pPr>
      <w:suppressLineNumbers/>
    </w:pPr>
    <w:rPr>
      <w:rFonts w:cs="Tahoma"/>
    </w:rPr>
  </w:style>
  <w:style w:type="paragraph" w:customStyle="1" w:styleId="WW-TtuloPrincipal11">
    <w:name w:val="WW-Título Principal11"/>
    <w:basedOn w:val="Normal"/>
    <w:next w:val="Corpodetexto"/>
    <w:uiPriority w:val="99"/>
    <w:rsid w:val="00AC0F7D"/>
    <w:pPr>
      <w:keepNext/>
      <w:spacing w:before="240" w:after="120"/>
    </w:pPr>
    <w:rPr>
      <w:rFonts w:ascii="Arial" w:hAnsi="Arial" w:cs="Tahoma"/>
      <w:sz w:val="28"/>
      <w:szCs w:val="28"/>
    </w:rPr>
  </w:style>
  <w:style w:type="paragraph" w:customStyle="1" w:styleId="WW-Legenda111">
    <w:name w:val="WW-Legenda111"/>
    <w:basedOn w:val="Normal"/>
    <w:uiPriority w:val="99"/>
    <w:rsid w:val="00AC0F7D"/>
    <w:pPr>
      <w:suppressLineNumbers/>
      <w:spacing w:before="120" w:after="120"/>
    </w:pPr>
    <w:rPr>
      <w:rFonts w:cs="Tahoma"/>
      <w:i/>
      <w:iCs/>
      <w:sz w:val="20"/>
      <w:szCs w:val="20"/>
    </w:rPr>
  </w:style>
  <w:style w:type="paragraph" w:customStyle="1" w:styleId="WW-ndice111">
    <w:name w:val="WW-Índice111"/>
    <w:basedOn w:val="Normal"/>
    <w:uiPriority w:val="99"/>
    <w:rsid w:val="00AC0F7D"/>
    <w:pPr>
      <w:suppressLineNumbers/>
    </w:pPr>
    <w:rPr>
      <w:rFonts w:cs="Tahoma"/>
    </w:rPr>
  </w:style>
  <w:style w:type="paragraph" w:customStyle="1" w:styleId="WW-TtuloPrincipal111">
    <w:name w:val="WW-Título Principal111"/>
    <w:basedOn w:val="Normal"/>
    <w:next w:val="Corpodetexto"/>
    <w:uiPriority w:val="99"/>
    <w:rsid w:val="00AC0F7D"/>
    <w:pPr>
      <w:keepNext/>
      <w:spacing w:before="240" w:after="120"/>
    </w:pPr>
    <w:rPr>
      <w:rFonts w:ascii="Arial" w:hAnsi="Arial" w:cs="Tahoma"/>
      <w:sz w:val="28"/>
      <w:szCs w:val="28"/>
    </w:rPr>
  </w:style>
  <w:style w:type="paragraph" w:customStyle="1" w:styleId="WW-Legenda1111">
    <w:name w:val="WW-Legenda1111"/>
    <w:basedOn w:val="Normal"/>
    <w:uiPriority w:val="99"/>
    <w:rsid w:val="00AC0F7D"/>
    <w:pPr>
      <w:suppressLineNumbers/>
      <w:spacing w:before="120" w:after="120"/>
    </w:pPr>
    <w:rPr>
      <w:rFonts w:cs="Tahoma"/>
      <w:i/>
      <w:iCs/>
      <w:sz w:val="20"/>
      <w:szCs w:val="20"/>
    </w:rPr>
  </w:style>
  <w:style w:type="paragraph" w:customStyle="1" w:styleId="WW-ndice1111">
    <w:name w:val="WW-Índice1111"/>
    <w:basedOn w:val="Normal"/>
    <w:uiPriority w:val="99"/>
    <w:rsid w:val="00AC0F7D"/>
    <w:pPr>
      <w:suppressLineNumbers/>
    </w:pPr>
    <w:rPr>
      <w:rFonts w:cs="Tahoma"/>
    </w:rPr>
  </w:style>
  <w:style w:type="paragraph" w:customStyle="1" w:styleId="WW-TtuloPrincipal1111">
    <w:name w:val="WW-Título Principal1111"/>
    <w:basedOn w:val="Normal"/>
    <w:next w:val="Corpodetexto"/>
    <w:uiPriority w:val="99"/>
    <w:rsid w:val="00AC0F7D"/>
    <w:pPr>
      <w:keepNext/>
      <w:spacing w:before="240" w:after="120"/>
    </w:pPr>
    <w:rPr>
      <w:rFonts w:ascii="Arial" w:hAnsi="Arial" w:cs="Tahoma"/>
      <w:sz w:val="28"/>
      <w:szCs w:val="28"/>
    </w:rPr>
  </w:style>
  <w:style w:type="paragraph" w:customStyle="1" w:styleId="WW-Legenda11111">
    <w:name w:val="WW-Legenda11111"/>
    <w:basedOn w:val="Normal"/>
    <w:uiPriority w:val="99"/>
    <w:rsid w:val="00AC0F7D"/>
    <w:pPr>
      <w:suppressLineNumbers/>
      <w:spacing w:before="120" w:after="120"/>
    </w:pPr>
    <w:rPr>
      <w:rFonts w:cs="Tahoma"/>
      <w:i/>
      <w:iCs/>
      <w:sz w:val="20"/>
      <w:szCs w:val="20"/>
    </w:rPr>
  </w:style>
  <w:style w:type="paragraph" w:customStyle="1" w:styleId="WW-ndice11111">
    <w:name w:val="WW-Índice11111"/>
    <w:basedOn w:val="Normal"/>
    <w:uiPriority w:val="99"/>
    <w:rsid w:val="00AC0F7D"/>
    <w:pPr>
      <w:suppressLineNumbers/>
    </w:pPr>
    <w:rPr>
      <w:rFonts w:cs="Tahoma"/>
    </w:rPr>
  </w:style>
  <w:style w:type="paragraph" w:customStyle="1" w:styleId="WW-TtuloPrincipal11111">
    <w:name w:val="WW-Título Principal11111"/>
    <w:basedOn w:val="Normal"/>
    <w:next w:val="Corpodetexto"/>
    <w:uiPriority w:val="99"/>
    <w:rsid w:val="00AC0F7D"/>
    <w:pPr>
      <w:keepNext/>
      <w:spacing w:before="240" w:after="120"/>
    </w:pPr>
    <w:rPr>
      <w:rFonts w:ascii="Arial" w:hAnsi="Arial" w:cs="Tahoma"/>
      <w:sz w:val="28"/>
      <w:szCs w:val="28"/>
    </w:rPr>
  </w:style>
  <w:style w:type="paragraph" w:customStyle="1" w:styleId="WW-Legenda111111">
    <w:name w:val="WW-Legenda111111"/>
    <w:basedOn w:val="Normal"/>
    <w:uiPriority w:val="99"/>
    <w:rsid w:val="00AC0F7D"/>
    <w:pPr>
      <w:suppressLineNumbers/>
      <w:spacing w:before="120" w:after="120"/>
    </w:pPr>
    <w:rPr>
      <w:rFonts w:cs="Tahoma"/>
      <w:i/>
      <w:iCs/>
      <w:sz w:val="20"/>
      <w:szCs w:val="20"/>
    </w:rPr>
  </w:style>
  <w:style w:type="paragraph" w:customStyle="1" w:styleId="WW-ndice111111">
    <w:name w:val="WW-Índice111111"/>
    <w:basedOn w:val="Normal"/>
    <w:uiPriority w:val="99"/>
    <w:rsid w:val="00AC0F7D"/>
    <w:pPr>
      <w:suppressLineNumbers/>
    </w:pPr>
    <w:rPr>
      <w:rFonts w:cs="Tahoma"/>
    </w:rPr>
  </w:style>
  <w:style w:type="paragraph" w:customStyle="1" w:styleId="WW-TtuloPrincipal111111">
    <w:name w:val="WW-Título Principal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
    <w:name w:val="WW-Legenda1111111"/>
    <w:basedOn w:val="Normal"/>
    <w:uiPriority w:val="99"/>
    <w:rsid w:val="00AC0F7D"/>
    <w:pPr>
      <w:suppressLineNumbers/>
      <w:spacing w:before="120" w:after="120"/>
    </w:pPr>
    <w:rPr>
      <w:rFonts w:cs="Tahoma"/>
      <w:i/>
      <w:iCs/>
      <w:sz w:val="20"/>
      <w:szCs w:val="20"/>
    </w:rPr>
  </w:style>
  <w:style w:type="paragraph" w:customStyle="1" w:styleId="WW-ndice1111111">
    <w:name w:val="WW-Índice1111111"/>
    <w:basedOn w:val="Normal"/>
    <w:uiPriority w:val="99"/>
    <w:rsid w:val="00AC0F7D"/>
    <w:pPr>
      <w:suppressLineNumbers/>
    </w:pPr>
    <w:rPr>
      <w:rFonts w:cs="Tahoma"/>
    </w:rPr>
  </w:style>
  <w:style w:type="paragraph" w:customStyle="1" w:styleId="WW-TtuloPrincipal1111111">
    <w:name w:val="WW-Título Principal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
    <w:name w:val="WW-Legenda11111111"/>
    <w:basedOn w:val="Normal"/>
    <w:uiPriority w:val="99"/>
    <w:rsid w:val="00AC0F7D"/>
    <w:pPr>
      <w:suppressLineNumbers/>
      <w:spacing w:before="120" w:after="120"/>
    </w:pPr>
    <w:rPr>
      <w:rFonts w:cs="Tahoma"/>
      <w:i/>
      <w:iCs/>
      <w:sz w:val="20"/>
      <w:szCs w:val="20"/>
    </w:rPr>
  </w:style>
  <w:style w:type="paragraph" w:customStyle="1" w:styleId="WW-ndice11111111">
    <w:name w:val="WW-Índice11111111"/>
    <w:basedOn w:val="Normal"/>
    <w:uiPriority w:val="99"/>
    <w:rsid w:val="00AC0F7D"/>
    <w:pPr>
      <w:suppressLineNumbers/>
    </w:pPr>
    <w:rPr>
      <w:rFonts w:cs="Tahoma"/>
    </w:rPr>
  </w:style>
  <w:style w:type="paragraph" w:customStyle="1" w:styleId="WW-TtuloPrincipal11111111">
    <w:name w:val="WW-Título Principal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
    <w:name w:val="WW-Legenda111111111"/>
    <w:basedOn w:val="Normal"/>
    <w:uiPriority w:val="99"/>
    <w:rsid w:val="00AC0F7D"/>
    <w:pPr>
      <w:suppressLineNumbers/>
      <w:spacing w:before="120" w:after="120"/>
    </w:pPr>
    <w:rPr>
      <w:rFonts w:cs="Tahoma"/>
      <w:i/>
      <w:iCs/>
      <w:sz w:val="20"/>
      <w:szCs w:val="20"/>
    </w:rPr>
  </w:style>
  <w:style w:type="paragraph" w:customStyle="1" w:styleId="WW-ndice111111111">
    <w:name w:val="WW-Índice111111111"/>
    <w:basedOn w:val="Normal"/>
    <w:uiPriority w:val="99"/>
    <w:rsid w:val="00AC0F7D"/>
    <w:pPr>
      <w:suppressLineNumbers/>
    </w:pPr>
    <w:rPr>
      <w:rFonts w:cs="Tahoma"/>
    </w:rPr>
  </w:style>
  <w:style w:type="paragraph" w:customStyle="1" w:styleId="WW-TtuloPrincipal111111111">
    <w:name w:val="WW-Título Principal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
    <w:name w:val="WW-Legenda1111111111"/>
    <w:basedOn w:val="Normal"/>
    <w:uiPriority w:val="99"/>
    <w:rsid w:val="00AC0F7D"/>
    <w:pPr>
      <w:suppressLineNumbers/>
      <w:spacing w:before="120" w:after="120"/>
    </w:pPr>
    <w:rPr>
      <w:rFonts w:cs="Tahoma"/>
      <w:i/>
      <w:iCs/>
      <w:sz w:val="20"/>
      <w:szCs w:val="20"/>
    </w:rPr>
  </w:style>
  <w:style w:type="paragraph" w:customStyle="1" w:styleId="WW-ndice1111111111">
    <w:name w:val="WW-Índice1111111111"/>
    <w:basedOn w:val="Normal"/>
    <w:uiPriority w:val="99"/>
    <w:rsid w:val="00AC0F7D"/>
    <w:pPr>
      <w:suppressLineNumbers/>
    </w:pPr>
    <w:rPr>
      <w:rFonts w:cs="Tahoma"/>
    </w:rPr>
  </w:style>
  <w:style w:type="paragraph" w:customStyle="1" w:styleId="WW-TtuloPrincipal1111111111">
    <w:name w:val="WW-Título Principal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
    <w:name w:val="WW-Legenda11111111111"/>
    <w:basedOn w:val="Normal"/>
    <w:uiPriority w:val="99"/>
    <w:rsid w:val="00AC0F7D"/>
    <w:pPr>
      <w:suppressLineNumbers/>
      <w:spacing w:before="120" w:after="120"/>
    </w:pPr>
    <w:rPr>
      <w:rFonts w:cs="Tahoma"/>
      <w:i/>
      <w:iCs/>
      <w:sz w:val="20"/>
      <w:szCs w:val="20"/>
    </w:rPr>
  </w:style>
  <w:style w:type="paragraph" w:customStyle="1" w:styleId="WW-ndice11111111111">
    <w:name w:val="WW-Índice11111111111"/>
    <w:basedOn w:val="Normal"/>
    <w:uiPriority w:val="99"/>
    <w:rsid w:val="00AC0F7D"/>
    <w:pPr>
      <w:suppressLineNumbers/>
    </w:pPr>
    <w:rPr>
      <w:rFonts w:cs="Tahoma"/>
    </w:rPr>
  </w:style>
  <w:style w:type="paragraph" w:customStyle="1" w:styleId="WW-TtuloPrincipal11111111111">
    <w:name w:val="WW-Título Principal11111111111"/>
    <w:basedOn w:val="Normal"/>
    <w:next w:val="Corpodetexto"/>
    <w:uiPriority w:val="99"/>
    <w:rsid w:val="00AC0F7D"/>
    <w:pPr>
      <w:keepNext/>
      <w:spacing w:before="240" w:after="120"/>
    </w:pPr>
    <w:rPr>
      <w:rFonts w:ascii="Arial" w:hAnsi="Arial" w:cs="Tahoma"/>
      <w:sz w:val="28"/>
      <w:szCs w:val="28"/>
    </w:rPr>
  </w:style>
  <w:style w:type="paragraph" w:customStyle="1" w:styleId="Legenda1">
    <w:name w:val="Legenda1"/>
    <w:basedOn w:val="Normal"/>
    <w:uiPriority w:val="99"/>
    <w:rsid w:val="00AC0F7D"/>
    <w:pPr>
      <w:suppressLineNumbers/>
      <w:spacing w:before="120" w:after="120"/>
    </w:pPr>
    <w:rPr>
      <w:rFonts w:cs="Tahoma"/>
      <w:i/>
      <w:iCs/>
      <w:sz w:val="20"/>
      <w:szCs w:val="20"/>
    </w:rPr>
  </w:style>
  <w:style w:type="paragraph" w:customStyle="1" w:styleId="WW-ndice111111111111">
    <w:name w:val="WW-Índice111111111111"/>
    <w:basedOn w:val="Normal"/>
    <w:uiPriority w:val="99"/>
    <w:rsid w:val="00AC0F7D"/>
    <w:pPr>
      <w:suppressLineNumbers/>
    </w:pPr>
    <w:rPr>
      <w:rFonts w:cs="Tahoma"/>
    </w:rPr>
  </w:style>
  <w:style w:type="paragraph" w:customStyle="1" w:styleId="WW-TtuloPrincipal111111111111">
    <w:name w:val="WW-Título Principal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
    <w:name w:val="WW-Legenda111111111111"/>
    <w:basedOn w:val="Normal"/>
    <w:uiPriority w:val="99"/>
    <w:rsid w:val="00AC0F7D"/>
    <w:pPr>
      <w:suppressLineNumbers/>
      <w:spacing w:before="120" w:after="120"/>
    </w:pPr>
    <w:rPr>
      <w:rFonts w:cs="Tahoma"/>
      <w:i/>
      <w:iCs/>
      <w:sz w:val="20"/>
      <w:szCs w:val="20"/>
    </w:rPr>
  </w:style>
  <w:style w:type="paragraph" w:customStyle="1" w:styleId="WW-ndice1111111111111">
    <w:name w:val="WW-Índice1111111111111"/>
    <w:basedOn w:val="Normal"/>
    <w:uiPriority w:val="99"/>
    <w:rsid w:val="00AC0F7D"/>
    <w:pPr>
      <w:suppressLineNumbers/>
    </w:pPr>
    <w:rPr>
      <w:rFonts w:cs="Tahoma"/>
    </w:rPr>
  </w:style>
  <w:style w:type="paragraph" w:customStyle="1" w:styleId="WW-TtuloPrincipal1111111111111">
    <w:name w:val="WW-Título Principal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
    <w:name w:val="WW-Legenda1111111111111"/>
    <w:basedOn w:val="Normal"/>
    <w:uiPriority w:val="99"/>
    <w:rsid w:val="00AC0F7D"/>
    <w:pPr>
      <w:suppressLineNumbers/>
      <w:spacing w:before="120" w:after="120"/>
    </w:pPr>
    <w:rPr>
      <w:rFonts w:cs="Tahoma"/>
      <w:i/>
      <w:iCs/>
      <w:sz w:val="20"/>
      <w:szCs w:val="20"/>
    </w:rPr>
  </w:style>
  <w:style w:type="paragraph" w:customStyle="1" w:styleId="WW-ndice11111111111111">
    <w:name w:val="WW-Índice11111111111111"/>
    <w:basedOn w:val="Normal"/>
    <w:uiPriority w:val="99"/>
    <w:rsid w:val="00AC0F7D"/>
    <w:pPr>
      <w:suppressLineNumbers/>
    </w:pPr>
    <w:rPr>
      <w:rFonts w:cs="Tahoma"/>
    </w:rPr>
  </w:style>
  <w:style w:type="paragraph" w:customStyle="1" w:styleId="WW-TtuloPrincipal11111111111111">
    <w:name w:val="WW-Título Principal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
    <w:name w:val="WW-Legenda11111111111111"/>
    <w:basedOn w:val="Normal"/>
    <w:uiPriority w:val="99"/>
    <w:rsid w:val="00AC0F7D"/>
    <w:pPr>
      <w:suppressLineNumbers/>
      <w:spacing w:before="120" w:after="120"/>
    </w:pPr>
    <w:rPr>
      <w:rFonts w:cs="Tahoma"/>
      <w:i/>
      <w:iCs/>
      <w:sz w:val="20"/>
      <w:szCs w:val="20"/>
    </w:rPr>
  </w:style>
  <w:style w:type="paragraph" w:customStyle="1" w:styleId="WW-ndice111111111111111">
    <w:name w:val="WW-Índice111111111111111"/>
    <w:basedOn w:val="Normal"/>
    <w:uiPriority w:val="99"/>
    <w:rsid w:val="00AC0F7D"/>
    <w:pPr>
      <w:suppressLineNumbers/>
    </w:pPr>
    <w:rPr>
      <w:rFonts w:cs="Tahoma"/>
    </w:rPr>
  </w:style>
  <w:style w:type="paragraph" w:customStyle="1" w:styleId="WW-TtuloPrincipal111111111111111">
    <w:name w:val="WW-Título Principal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
    <w:name w:val="WW-Legenda111111111111111"/>
    <w:basedOn w:val="Normal"/>
    <w:uiPriority w:val="99"/>
    <w:rsid w:val="00AC0F7D"/>
    <w:pPr>
      <w:suppressLineNumbers/>
      <w:spacing w:before="120" w:after="120"/>
    </w:pPr>
    <w:rPr>
      <w:rFonts w:cs="Tahoma"/>
      <w:i/>
      <w:iCs/>
      <w:sz w:val="20"/>
      <w:szCs w:val="20"/>
    </w:rPr>
  </w:style>
  <w:style w:type="paragraph" w:customStyle="1" w:styleId="WW-ndice1111111111111111">
    <w:name w:val="WW-Índice1111111111111111"/>
    <w:basedOn w:val="Normal"/>
    <w:uiPriority w:val="99"/>
    <w:rsid w:val="00AC0F7D"/>
    <w:pPr>
      <w:suppressLineNumbers/>
    </w:pPr>
    <w:rPr>
      <w:rFonts w:cs="Tahoma"/>
    </w:rPr>
  </w:style>
  <w:style w:type="paragraph" w:customStyle="1" w:styleId="WW-TtuloPrincipal1111111111111111">
    <w:name w:val="WW-Título Principal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
    <w:name w:val="WW-Legenda1111111111111111"/>
    <w:basedOn w:val="Normal"/>
    <w:uiPriority w:val="99"/>
    <w:rsid w:val="00AC0F7D"/>
    <w:pPr>
      <w:suppressLineNumbers/>
      <w:spacing w:before="120" w:after="120"/>
    </w:pPr>
    <w:rPr>
      <w:rFonts w:cs="Tahoma"/>
      <w:i/>
      <w:iCs/>
      <w:sz w:val="20"/>
      <w:szCs w:val="20"/>
    </w:rPr>
  </w:style>
  <w:style w:type="paragraph" w:customStyle="1" w:styleId="WW-ndice11111111111111111">
    <w:name w:val="WW-Índice11111111111111111"/>
    <w:basedOn w:val="Normal"/>
    <w:uiPriority w:val="99"/>
    <w:rsid w:val="00AC0F7D"/>
    <w:pPr>
      <w:suppressLineNumbers/>
    </w:pPr>
    <w:rPr>
      <w:rFonts w:cs="Tahoma"/>
    </w:rPr>
  </w:style>
  <w:style w:type="paragraph" w:customStyle="1" w:styleId="WW-TtuloPrincipal11111111111111111">
    <w:name w:val="WW-Título Principal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
    <w:name w:val="WW-Legenda11111111111111111"/>
    <w:basedOn w:val="Normal"/>
    <w:uiPriority w:val="99"/>
    <w:rsid w:val="00AC0F7D"/>
    <w:pPr>
      <w:suppressLineNumbers/>
      <w:spacing w:before="120" w:after="120"/>
    </w:pPr>
    <w:rPr>
      <w:rFonts w:cs="Tahoma"/>
      <w:i/>
      <w:iCs/>
      <w:sz w:val="20"/>
      <w:szCs w:val="20"/>
    </w:rPr>
  </w:style>
  <w:style w:type="paragraph" w:customStyle="1" w:styleId="WW-ndice111111111111111111">
    <w:name w:val="WW-Índice111111111111111111"/>
    <w:basedOn w:val="Normal"/>
    <w:uiPriority w:val="99"/>
    <w:rsid w:val="00AC0F7D"/>
    <w:pPr>
      <w:suppressLineNumbers/>
    </w:pPr>
    <w:rPr>
      <w:rFonts w:cs="Tahoma"/>
    </w:rPr>
  </w:style>
  <w:style w:type="paragraph" w:customStyle="1" w:styleId="WW-TtuloPrincipal111111111111111111">
    <w:name w:val="WW-Título Principal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
    <w:name w:val="WW-Legenda111111111111111111"/>
    <w:basedOn w:val="Normal"/>
    <w:uiPriority w:val="99"/>
    <w:rsid w:val="00AC0F7D"/>
    <w:pPr>
      <w:suppressLineNumbers/>
      <w:spacing w:before="120" w:after="120"/>
    </w:pPr>
    <w:rPr>
      <w:rFonts w:cs="Tahoma"/>
      <w:i/>
      <w:iCs/>
      <w:sz w:val="20"/>
      <w:szCs w:val="20"/>
    </w:rPr>
  </w:style>
  <w:style w:type="paragraph" w:customStyle="1" w:styleId="WW-ndice1111111111111111111">
    <w:name w:val="WW-Índice1111111111111111111"/>
    <w:basedOn w:val="Normal"/>
    <w:uiPriority w:val="99"/>
    <w:rsid w:val="00AC0F7D"/>
    <w:pPr>
      <w:suppressLineNumbers/>
    </w:pPr>
    <w:rPr>
      <w:rFonts w:cs="Tahoma"/>
    </w:rPr>
  </w:style>
  <w:style w:type="paragraph" w:customStyle="1" w:styleId="WW-TtuloPrincipal1111111111111111111">
    <w:name w:val="WW-Título Principal1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1">
    <w:name w:val="WW-Legenda1111111111111111111"/>
    <w:basedOn w:val="Normal"/>
    <w:uiPriority w:val="99"/>
    <w:rsid w:val="00AC0F7D"/>
    <w:pPr>
      <w:suppressLineNumbers/>
      <w:spacing w:before="120" w:after="120"/>
    </w:pPr>
    <w:rPr>
      <w:rFonts w:cs="Tahoma"/>
      <w:i/>
      <w:iCs/>
      <w:sz w:val="20"/>
      <w:szCs w:val="20"/>
    </w:rPr>
  </w:style>
  <w:style w:type="paragraph" w:customStyle="1" w:styleId="WW-ndice11111111111111111111">
    <w:name w:val="WW-Índice11111111111111111111"/>
    <w:basedOn w:val="Normal"/>
    <w:uiPriority w:val="99"/>
    <w:rsid w:val="00AC0F7D"/>
    <w:pPr>
      <w:suppressLineNumbers/>
    </w:pPr>
    <w:rPr>
      <w:rFonts w:cs="Tahoma"/>
    </w:rPr>
  </w:style>
  <w:style w:type="paragraph" w:customStyle="1" w:styleId="WW-TtuloPrincipal11111111111111111111">
    <w:name w:val="WW-Título Principal11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11">
    <w:name w:val="WW-Legenda11111111111111111111"/>
    <w:basedOn w:val="Normal"/>
    <w:uiPriority w:val="99"/>
    <w:rsid w:val="00AC0F7D"/>
    <w:pPr>
      <w:suppressLineNumbers/>
      <w:spacing w:before="120" w:after="120"/>
    </w:pPr>
    <w:rPr>
      <w:rFonts w:cs="Tahoma"/>
      <w:i/>
      <w:iCs/>
      <w:sz w:val="20"/>
      <w:szCs w:val="20"/>
    </w:rPr>
  </w:style>
  <w:style w:type="paragraph" w:customStyle="1" w:styleId="WW-ndice111111111111111111111">
    <w:name w:val="WW-Índice111111111111111111111"/>
    <w:basedOn w:val="Normal"/>
    <w:uiPriority w:val="99"/>
    <w:rsid w:val="00AC0F7D"/>
    <w:pPr>
      <w:suppressLineNumbers/>
    </w:pPr>
    <w:rPr>
      <w:rFonts w:cs="Tahoma"/>
    </w:rPr>
  </w:style>
  <w:style w:type="paragraph" w:customStyle="1" w:styleId="WW-TtuloPrincipal111111111111111111111">
    <w:name w:val="WW-Título Principal111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111">
    <w:name w:val="WW-Legenda111111111111111111111"/>
    <w:basedOn w:val="Normal"/>
    <w:uiPriority w:val="99"/>
    <w:rsid w:val="00AC0F7D"/>
    <w:pPr>
      <w:suppressLineNumbers/>
      <w:spacing w:before="120" w:after="120"/>
    </w:pPr>
    <w:rPr>
      <w:rFonts w:cs="Tahoma"/>
      <w:i/>
      <w:iCs/>
      <w:sz w:val="20"/>
      <w:szCs w:val="20"/>
    </w:rPr>
  </w:style>
  <w:style w:type="paragraph" w:customStyle="1" w:styleId="WW-ndice1111111111111111111111">
    <w:name w:val="WW-Índice1111111111111111111111"/>
    <w:basedOn w:val="Normal"/>
    <w:uiPriority w:val="99"/>
    <w:rsid w:val="00AC0F7D"/>
    <w:pPr>
      <w:suppressLineNumbers/>
    </w:pPr>
    <w:rPr>
      <w:rFonts w:cs="Tahoma"/>
    </w:rPr>
  </w:style>
  <w:style w:type="paragraph" w:customStyle="1" w:styleId="WW-TtuloPrincipal1111111111111111111111">
    <w:name w:val="WW-Título Principal1111111111111111111111"/>
    <w:basedOn w:val="Normal"/>
    <w:next w:val="Corpodetexto"/>
    <w:uiPriority w:val="99"/>
    <w:rsid w:val="00AC0F7D"/>
    <w:pPr>
      <w:keepNext/>
      <w:spacing w:before="240" w:after="120"/>
    </w:pPr>
    <w:rPr>
      <w:rFonts w:ascii="Arial" w:hAnsi="Arial" w:cs="Tahoma"/>
      <w:sz w:val="28"/>
      <w:szCs w:val="28"/>
    </w:rPr>
  </w:style>
  <w:style w:type="paragraph" w:styleId="Ttulo">
    <w:name w:val="Title"/>
    <w:basedOn w:val="Normal"/>
    <w:next w:val="Subttulo"/>
    <w:link w:val="TtuloChar"/>
    <w:uiPriority w:val="99"/>
    <w:qFormat/>
    <w:rsid w:val="00AC0F7D"/>
    <w:pPr>
      <w:jc w:val="center"/>
    </w:pPr>
    <w:rPr>
      <w:rFonts w:ascii="Arial" w:hAnsi="Arial"/>
      <w:b/>
      <w:sz w:val="18"/>
      <w:szCs w:val="20"/>
    </w:rPr>
  </w:style>
  <w:style w:type="character" w:customStyle="1" w:styleId="TtuloChar">
    <w:name w:val="Título Char"/>
    <w:basedOn w:val="Fontepargpadro"/>
    <w:link w:val="Ttulo"/>
    <w:uiPriority w:val="10"/>
    <w:rsid w:val="00BC6996"/>
    <w:rPr>
      <w:rFonts w:ascii="Cambria" w:eastAsia="Times New Roman" w:hAnsi="Cambria" w:cs="Times New Roman"/>
      <w:b/>
      <w:bCs/>
      <w:kern w:val="28"/>
      <w:sz w:val="32"/>
      <w:szCs w:val="32"/>
      <w:lang w:eastAsia="ar-SA"/>
    </w:rPr>
  </w:style>
  <w:style w:type="paragraph" w:styleId="Subttulo">
    <w:name w:val="Subtitle"/>
    <w:basedOn w:val="Normal"/>
    <w:next w:val="Corpodetexto"/>
    <w:link w:val="SubttuloChar"/>
    <w:qFormat/>
    <w:rsid w:val="00AC0F7D"/>
    <w:pPr>
      <w:shd w:val="clear" w:color="auto" w:fill="000000"/>
      <w:jc w:val="center"/>
    </w:pPr>
    <w:rPr>
      <w:rFonts w:ascii="Arial" w:hAnsi="Arial"/>
      <w:b/>
      <w:color w:val="FFFFFF"/>
      <w:sz w:val="20"/>
      <w:szCs w:val="20"/>
    </w:rPr>
  </w:style>
  <w:style w:type="character" w:customStyle="1" w:styleId="SubttuloChar">
    <w:name w:val="Subtítulo Char"/>
    <w:basedOn w:val="Fontepargpadro"/>
    <w:link w:val="Subttulo"/>
    <w:uiPriority w:val="11"/>
    <w:rsid w:val="00BC6996"/>
    <w:rPr>
      <w:rFonts w:ascii="Cambria" w:eastAsia="Times New Roman" w:hAnsi="Cambria" w:cs="Times New Roman"/>
      <w:sz w:val="24"/>
      <w:szCs w:val="24"/>
      <w:lang w:eastAsia="ar-SA"/>
    </w:rPr>
  </w:style>
  <w:style w:type="paragraph" w:customStyle="1" w:styleId="WW-Corpodetexto3">
    <w:name w:val="WW-Corpo de texto 3"/>
    <w:basedOn w:val="Normal"/>
    <w:uiPriority w:val="99"/>
    <w:rsid w:val="00AC0F7D"/>
    <w:pPr>
      <w:tabs>
        <w:tab w:val="left" w:pos="144"/>
        <w:tab w:val="left" w:pos="864"/>
        <w:tab w:val="left" w:pos="1584"/>
        <w:tab w:val="left" w:pos="2304"/>
        <w:tab w:val="left" w:pos="3024"/>
        <w:tab w:val="left" w:pos="3744"/>
        <w:tab w:val="left" w:pos="4464"/>
        <w:tab w:val="left" w:pos="5184"/>
        <w:tab w:val="left" w:pos="5904"/>
        <w:tab w:val="left" w:pos="6624"/>
      </w:tabs>
      <w:jc w:val="both"/>
    </w:pPr>
    <w:rPr>
      <w:b/>
      <w:sz w:val="20"/>
      <w:szCs w:val="20"/>
    </w:rPr>
  </w:style>
  <w:style w:type="paragraph" w:customStyle="1" w:styleId="WW-Corpodetexto2">
    <w:name w:val="WW-Corpo de texto 2"/>
    <w:basedOn w:val="Normal"/>
    <w:uiPriority w:val="99"/>
    <w:rsid w:val="00AC0F7D"/>
    <w:pPr>
      <w:tabs>
        <w:tab w:val="left" w:pos="144"/>
        <w:tab w:val="left" w:pos="864"/>
        <w:tab w:val="left" w:pos="1584"/>
        <w:tab w:val="left" w:pos="2304"/>
        <w:tab w:val="left" w:pos="3024"/>
        <w:tab w:val="left" w:pos="3744"/>
        <w:tab w:val="left" w:pos="4464"/>
        <w:tab w:val="left" w:pos="5184"/>
        <w:tab w:val="left" w:pos="5904"/>
        <w:tab w:val="left" w:pos="6624"/>
      </w:tabs>
      <w:jc w:val="both"/>
    </w:pPr>
    <w:rPr>
      <w:b/>
      <w:sz w:val="22"/>
      <w:szCs w:val="20"/>
    </w:rPr>
  </w:style>
  <w:style w:type="paragraph" w:styleId="Rodap">
    <w:name w:val="footer"/>
    <w:basedOn w:val="Normal"/>
    <w:link w:val="RodapChar"/>
    <w:uiPriority w:val="99"/>
    <w:semiHidden/>
    <w:rsid w:val="00AC0F7D"/>
    <w:pPr>
      <w:tabs>
        <w:tab w:val="center" w:pos="4419"/>
        <w:tab w:val="right" w:pos="8838"/>
      </w:tabs>
    </w:pPr>
    <w:rPr>
      <w:sz w:val="20"/>
      <w:szCs w:val="20"/>
    </w:rPr>
  </w:style>
  <w:style w:type="character" w:customStyle="1" w:styleId="RodapChar">
    <w:name w:val="Rodapé Char"/>
    <w:basedOn w:val="Fontepargpadro"/>
    <w:link w:val="Rodap"/>
    <w:uiPriority w:val="99"/>
    <w:semiHidden/>
    <w:rsid w:val="00BC6996"/>
    <w:rPr>
      <w:sz w:val="24"/>
      <w:szCs w:val="24"/>
      <w:lang w:eastAsia="ar-SA"/>
    </w:rPr>
  </w:style>
  <w:style w:type="paragraph" w:styleId="Recuodecorpodetexto">
    <w:name w:val="Body Text Indent"/>
    <w:basedOn w:val="Normal"/>
    <w:link w:val="RecuodecorpodetextoChar"/>
    <w:uiPriority w:val="99"/>
    <w:semiHidden/>
    <w:rsid w:val="00AC0F7D"/>
    <w:pPr>
      <w:ind w:left="113"/>
      <w:jc w:val="both"/>
    </w:pPr>
    <w:rPr>
      <w:b/>
      <w:i/>
    </w:rPr>
  </w:style>
  <w:style w:type="character" w:customStyle="1" w:styleId="RecuodecorpodetextoChar">
    <w:name w:val="Recuo de corpo de texto Char"/>
    <w:basedOn w:val="Fontepargpadro"/>
    <w:link w:val="Recuodecorpodetexto"/>
    <w:uiPriority w:val="99"/>
    <w:semiHidden/>
    <w:rsid w:val="00BC6996"/>
    <w:rPr>
      <w:sz w:val="24"/>
      <w:szCs w:val="24"/>
      <w:lang w:eastAsia="ar-SA"/>
    </w:rPr>
  </w:style>
  <w:style w:type="paragraph" w:customStyle="1" w:styleId="WW-Recuodecorpodetexto3">
    <w:name w:val="WW-Recuo de corpo de texto 3"/>
    <w:basedOn w:val="Normal"/>
    <w:uiPriority w:val="99"/>
    <w:rsid w:val="00AC0F7D"/>
    <w:pPr>
      <w:ind w:left="708" w:hanging="708"/>
      <w:jc w:val="both"/>
    </w:pPr>
    <w:rPr>
      <w:color w:val="000000"/>
      <w:lang w:val="pt-PT"/>
    </w:rPr>
  </w:style>
  <w:style w:type="paragraph" w:styleId="Cabealho">
    <w:name w:val="header"/>
    <w:basedOn w:val="Normal"/>
    <w:link w:val="CabealhoChar"/>
    <w:uiPriority w:val="99"/>
    <w:semiHidden/>
    <w:rsid w:val="00AC0F7D"/>
    <w:pPr>
      <w:tabs>
        <w:tab w:val="center" w:pos="4419"/>
        <w:tab w:val="right" w:pos="8838"/>
      </w:tabs>
    </w:pPr>
  </w:style>
  <w:style w:type="character" w:customStyle="1" w:styleId="CabealhoChar">
    <w:name w:val="Cabeçalho Char"/>
    <w:basedOn w:val="Fontepargpadro"/>
    <w:link w:val="Cabealho"/>
    <w:uiPriority w:val="99"/>
    <w:semiHidden/>
    <w:rsid w:val="00BC6996"/>
    <w:rPr>
      <w:sz w:val="24"/>
      <w:szCs w:val="24"/>
      <w:lang w:eastAsia="ar-SA"/>
    </w:rPr>
  </w:style>
  <w:style w:type="paragraph" w:customStyle="1" w:styleId="WW-NormalWeb">
    <w:name w:val="WW-Normal (Web)"/>
    <w:basedOn w:val="Normal"/>
    <w:uiPriority w:val="99"/>
    <w:rsid w:val="00AC0F7D"/>
    <w:pPr>
      <w:spacing w:before="280" w:after="280"/>
    </w:pPr>
  </w:style>
  <w:style w:type="paragraph" w:customStyle="1" w:styleId="ContedodaTabela">
    <w:name w:val="Conteúdo da Tabela"/>
    <w:basedOn w:val="Corpodetexto"/>
    <w:uiPriority w:val="99"/>
    <w:rsid w:val="00AC0F7D"/>
    <w:pPr>
      <w:suppressLineNumbers/>
    </w:pPr>
  </w:style>
  <w:style w:type="paragraph" w:customStyle="1" w:styleId="WW-ContedodaTabela">
    <w:name w:val="WW-Conteúdo da Tabela"/>
    <w:basedOn w:val="Corpodetexto"/>
    <w:uiPriority w:val="99"/>
    <w:rsid w:val="00AC0F7D"/>
    <w:pPr>
      <w:suppressLineNumbers/>
    </w:pPr>
  </w:style>
  <w:style w:type="paragraph" w:customStyle="1" w:styleId="WW-ContedodaTabela1">
    <w:name w:val="WW-Conteúdo da Tabela1"/>
    <w:basedOn w:val="Corpodetexto"/>
    <w:uiPriority w:val="99"/>
    <w:rsid w:val="00AC0F7D"/>
    <w:pPr>
      <w:suppressLineNumbers/>
    </w:pPr>
  </w:style>
  <w:style w:type="paragraph" w:customStyle="1" w:styleId="WW-ContedodaTabela11">
    <w:name w:val="WW-Conteúdo da Tabela11"/>
    <w:basedOn w:val="Corpodetexto"/>
    <w:uiPriority w:val="99"/>
    <w:rsid w:val="00AC0F7D"/>
    <w:pPr>
      <w:suppressLineNumbers/>
    </w:pPr>
  </w:style>
  <w:style w:type="paragraph" w:customStyle="1" w:styleId="WW-ContedodaTabela111">
    <w:name w:val="WW-Conteúdo da Tabela111"/>
    <w:basedOn w:val="Corpodetexto"/>
    <w:uiPriority w:val="99"/>
    <w:rsid w:val="00AC0F7D"/>
    <w:pPr>
      <w:suppressLineNumbers/>
    </w:pPr>
  </w:style>
  <w:style w:type="paragraph" w:customStyle="1" w:styleId="WW-ContedodaTabela1111">
    <w:name w:val="WW-Conteúdo da Tabela1111"/>
    <w:basedOn w:val="Corpodetexto"/>
    <w:uiPriority w:val="99"/>
    <w:rsid w:val="00AC0F7D"/>
    <w:pPr>
      <w:suppressLineNumbers/>
    </w:pPr>
  </w:style>
  <w:style w:type="paragraph" w:customStyle="1" w:styleId="WW-ContedodaTabela11111">
    <w:name w:val="WW-Conteúdo da Tabela11111"/>
    <w:basedOn w:val="Corpodetexto"/>
    <w:uiPriority w:val="99"/>
    <w:rsid w:val="00AC0F7D"/>
    <w:pPr>
      <w:suppressLineNumbers/>
    </w:pPr>
  </w:style>
  <w:style w:type="paragraph" w:customStyle="1" w:styleId="WW-ContedodaTabela111111">
    <w:name w:val="WW-Conteúdo da Tabela111111"/>
    <w:basedOn w:val="Corpodetexto"/>
    <w:uiPriority w:val="99"/>
    <w:rsid w:val="00AC0F7D"/>
    <w:pPr>
      <w:suppressLineNumbers/>
    </w:pPr>
  </w:style>
  <w:style w:type="paragraph" w:customStyle="1" w:styleId="WW-ContedodaTabela1111111">
    <w:name w:val="WW-Conteúdo da Tabela1111111"/>
    <w:basedOn w:val="Corpodetexto"/>
    <w:uiPriority w:val="99"/>
    <w:rsid w:val="00AC0F7D"/>
    <w:pPr>
      <w:suppressLineNumbers/>
    </w:pPr>
  </w:style>
  <w:style w:type="paragraph" w:customStyle="1" w:styleId="WW-ContedodaTabela11111111">
    <w:name w:val="WW-Conteúdo da Tabela11111111"/>
    <w:basedOn w:val="Corpodetexto"/>
    <w:uiPriority w:val="99"/>
    <w:rsid w:val="00AC0F7D"/>
    <w:pPr>
      <w:suppressLineNumbers/>
    </w:pPr>
  </w:style>
  <w:style w:type="paragraph" w:customStyle="1" w:styleId="WW-ContedodaTabela111111111">
    <w:name w:val="WW-Conteúdo da Tabela111111111"/>
    <w:basedOn w:val="Corpodetexto"/>
    <w:uiPriority w:val="99"/>
    <w:rsid w:val="00AC0F7D"/>
    <w:pPr>
      <w:suppressLineNumbers/>
    </w:pPr>
  </w:style>
  <w:style w:type="paragraph" w:customStyle="1" w:styleId="WW-ContedodaTabela1111111111">
    <w:name w:val="WW-Conteúdo da Tabela1111111111"/>
    <w:basedOn w:val="Corpodetexto"/>
    <w:uiPriority w:val="99"/>
    <w:rsid w:val="00AC0F7D"/>
    <w:pPr>
      <w:suppressLineNumbers/>
    </w:pPr>
  </w:style>
  <w:style w:type="paragraph" w:customStyle="1" w:styleId="WW-ContedodaTabela11111111111">
    <w:name w:val="WW-Conteúdo da Tabela11111111111"/>
    <w:basedOn w:val="Corpodetexto"/>
    <w:uiPriority w:val="99"/>
    <w:rsid w:val="00AC0F7D"/>
    <w:pPr>
      <w:suppressLineNumbers/>
    </w:pPr>
  </w:style>
  <w:style w:type="paragraph" w:customStyle="1" w:styleId="WW-ContedodaTabela111111111111">
    <w:name w:val="WW-Conteúdo da Tabela111111111111"/>
    <w:basedOn w:val="Corpodetexto"/>
    <w:uiPriority w:val="99"/>
    <w:rsid w:val="00AC0F7D"/>
    <w:pPr>
      <w:suppressLineNumbers/>
    </w:pPr>
  </w:style>
  <w:style w:type="paragraph" w:customStyle="1" w:styleId="WW-ContedodaTabela1111111111111">
    <w:name w:val="WW-Conteúdo da Tabela1111111111111"/>
    <w:basedOn w:val="Corpodetexto"/>
    <w:uiPriority w:val="99"/>
    <w:rsid w:val="00AC0F7D"/>
    <w:pPr>
      <w:suppressLineNumbers/>
    </w:pPr>
  </w:style>
  <w:style w:type="paragraph" w:customStyle="1" w:styleId="WW-ContedodaTabela11111111111111">
    <w:name w:val="WW-Conteúdo da Tabela11111111111111"/>
    <w:basedOn w:val="Corpodetexto"/>
    <w:uiPriority w:val="99"/>
    <w:rsid w:val="00AC0F7D"/>
    <w:pPr>
      <w:suppressLineNumbers/>
    </w:pPr>
  </w:style>
  <w:style w:type="paragraph" w:customStyle="1" w:styleId="WW-ContedodaTabela111111111111111">
    <w:name w:val="WW-Conteúdo da Tabela111111111111111"/>
    <w:basedOn w:val="Corpodetexto"/>
    <w:uiPriority w:val="99"/>
    <w:rsid w:val="00AC0F7D"/>
    <w:pPr>
      <w:suppressLineNumbers/>
    </w:pPr>
  </w:style>
  <w:style w:type="paragraph" w:customStyle="1" w:styleId="WW-ContedodaTabela1111111111111111">
    <w:name w:val="WW-Conteúdo da Tabela1111111111111111"/>
    <w:basedOn w:val="Corpodetexto"/>
    <w:uiPriority w:val="99"/>
    <w:rsid w:val="00AC0F7D"/>
    <w:pPr>
      <w:suppressLineNumbers/>
    </w:pPr>
  </w:style>
  <w:style w:type="paragraph" w:customStyle="1" w:styleId="WW-ContedodaTabela11111111111111111">
    <w:name w:val="WW-Conteúdo da Tabela11111111111111111"/>
    <w:basedOn w:val="Corpodetexto"/>
    <w:uiPriority w:val="99"/>
    <w:rsid w:val="00AC0F7D"/>
    <w:pPr>
      <w:suppressLineNumbers/>
    </w:pPr>
  </w:style>
  <w:style w:type="paragraph" w:customStyle="1" w:styleId="WW-ContedodaTabela111111111111111111">
    <w:name w:val="WW-Conteúdo da Tabela111111111111111111"/>
    <w:basedOn w:val="Corpodetexto"/>
    <w:uiPriority w:val="99"/>
    <w:rsid w:val="00AC0F7D"/>
    <w:pPr>
      <w:suppressLineNumbers/>
    </w:pPr>
  </w:style>
  <w:style w:type="paragraph" w:customStyle="1" w:styleId="WW-ContedodaTabela1111111111111111111">
    <w:name w:val="WW-Conteúdo da Tabela1111111111111111111"/>
    <w:basedOn w:val="Corpodetexto"/>
    <w:uiPriority w:val="99"/>
    <w:rsid w:val="00AC0F7D"/>
    <w:pPr>
      <w:suppressLineNumbers/>
    </w:pPr>
  </w:style>
  <w:style w:type="paragraph" w:customStyle="1" w:styleId="WW-ContedodaTabela11111111111111111111">
    <w:name w:val="WW-Conteúdo da Tabela11111111111111111111"/>
    <w:basedOn w:val="Corpodetexto"/>
    <w:uiPriority w:val="99"/>
    <w:rsid w:val="00AC0F7D"/>
    <w:pPr>
      <w:suppressLineNumbers/>
    </w:pPr>
  </w:style>
  <w:style w:type="paragraph" w:customStyle="1" w:styleId="WW-ContedodaTabela111111111111111111111">
    <w:name w:val="WW-Conteúdo da Tabela111111111111111111111"/>
    <w:basedOn w:val="Corpodetexto"/>
    <w:uiPriority w:val="99"/>
    <w:rsid w:val="00AC0F7D"/>
    <w:pPr>
      <w:suppressLineNumbers/>
    </w:pPr>
  </w:style>
  <w:style w:type="paragraph" w:customStyle="1" w:styleId="WW-ContedodaTabela1111111111111111111111">
    <w:name w:val="WW-Conteúdo da Tabela1111111111111111111111"/>
    <w:basedOn w:val="Corpodetexto"/>
    <w:uiPriority w:val="99"/>
    <w:rsid w:val="00AC0F7D"/>
    <w:pPr>
      <w:suppressLineNumbers/>
    </w:pPr>
  </w:style>
  <w:style w:type="paragraph" w:customStyle="1" w:styleId="TtulodaTabela">
    <w:name w:val="Título da Tabela"/>
    <w:basedOn w:val="ContedodaTabela"/>
    <w:uiPriority w:val="99"/>
    <w:rsid w:val="00AC0F7D"/>
    <w:pPr>
      <w:jc w:val="center"/>
    </w:pPr>
    <w:rPr>
      <w:b/>
      <w:i/>
      <w:iCs/>
    </w:rPr>
  </w:style>
  <w:style w:type="paragraph" w:customStyle="1" w:styleId="WW-TtulodaTabela">
    <w:name w:val="WW-Título da Tabela"/>
    <w:basedOn w:val="WW-ContedodaTabela"/>
    <w:uiPriority w:val="99"/>
    <w:rsid w:val="00AC0F7D"/>
    <w:pPr>
      <w:jc w:val="center"/>
    </w:pPr>
    <w:rPr>
      <w:b/>
      <w:i/>
      <w:iCs/>
    </w:rPr>
  </w:style>
  <w:style w:type="paragraph" w:customStyle="1" w:styleId="WW-TtulodaTabela1">
    <w:name w:val="WW-Título da Tabela1"/>
    <w:basedOn w:val="WW-ContedodaTabela1"/>
    <w:uiPriority w:val="99"/>
    <w:rsid w:val="00AC0F7D"/>
    <w:pPr>
      <w:jc w:val="center"/>
    </w:pPr>
    <w:rPr>
      <w:b/>
      <w:i/>
      <w:iCs/>
    </w:rPr>
  </w:style>
  <w:style w:type="paragraph" w:customStyle="1" w:styleId="WW-TtulodaTabela11">
    <w:name w:val="WW-Título da Tabela11"/>
    <w:basedOn w:val="WW-ContedodaTabela11"/>
    <w:uiPriority w:val="99"/>
    <w:rsid w:val="00AC0F7D"/>
    <w:pPr>
      <w:jc w:val="center"/>
    </w:pPr>
    <w:rPr>
      <w:b/>
      <w:i/>
      <w:iCs/>
    </w:rPr>
  </w:style>
  <w:style w:type="paragraph" w:customStyle="1" w:styleId="WW-TtulodaTabela111">
    <w:name w:val="WW-Título da Tabela111"/>
    <w:basedOn w:val="WW-ContedodaTabela111"/>
    <w:uiPriority w:val="99"/>
    <w:rsid w:val="00AC0F7D"/>
    <w:pPr>
      <w:jc w:val="center"/>
    </w:pPr>
    <w:rPr>
      <w:b/>
      <w:i/>
      <w:iCs/>
    </w:rPr>
  </w:style>
  <w:style w:type="paragraph" w:customStyle="1" w:styleId="WW-TtulodaTabela1111">
    <w:name w:val="WW-Título da Tabela1111"/>
    <w:basedOn w:val="WW-ContedodaTabela1111"/>
    <w:uiPriority w:val="99"/>
    <w:rsid w:val="00AC0F7D"/>
    <w:pPr>
      <w:jc w:val="center"/>
    </w:pPr>
    <w:rPr>
      <w:b/>
      <w:i/>
      <w:iCs/>
    </w:rPr>
  </w:style>
  <w:style w:type="paragraph" w:customStyle="1" w:styleId="WW-TtulodaTabela11111">
    <w:name w:val="WW-Título da Tabela11111"/>
    <w:basedOn w:val="WW-ContedodaTabela11111"/>
    <w:uiPriority w:val="99"/>
    <w:rsid w:val="00AC0F7D"/>
    <w:pPr>
      <w:jc w:val="center"/>
    </w:pPr>
    <w:rPr>
      <w:b/>
      <w:i/>
      <w:iCs/>
    </w:rPr>
  </w:style>
  <w:style w:type="paragraph" w:customStyle="1" w:styleId="WW-TtulodaTabela111111">
    <w:name w:val="WW-Título da Tabela111111"/>
    <w:basedOn w:val="WW-ContedodaTabela111111"/>
    <w:uiPriority w:val="99"/>
    <w:rsid w:val="00AC0F7D"/>
    <w:pPr>
      <w:jc w:val="center"/>
    </w:pPr>
    <w:rPr>
      <w:b/>
      <w:i/>
      <w:iCs/>
    </w:rPr>
  </w:style>
  <w:style w:type="paragraph" w:customStyle="1" w:styleId="WW-TtulodaTabela1111111">
    <w:name w:val="WW-Título da Tabela1111111"/>
    <w:basedOn w:val="WW-ContedodaTabela1111111"/>
    <w:uiPriority w:val="99"/>
    <w:rsid w:val="00AC0F7D"/>
    <w:pPr>
      <w:jc w:val="center"/>
    </w:pPr>
    <w:rPr>
      <w:b/>
      <w:i/>
      <w:iCs/>
    </w:rPr>
  </w:style>
  <w:style w:type="paragraph" w:customStyle="1" w:styleId="WW-TtulodaTabela11111111">
    <w:name w:val="WW-Título da Tabela11111111"/>
    <w:basedOn w:val="WW-ContedodaTabela11111111"/>
    <w:uiPriority w:val="99"/>
    <w:rsid w:val="00AC0F7D"/>
    <w:pPr>
      <w:jc w:val="center"/>
    </w:pPr>
    <w:rPr>
      <w:b/>
      <w:i/>
      <w:iCs/>
    </w:rPr>
  </w:style>
  <w:style w:type="paragraph" w:customStyle="1" w:styleId="WW-TtulodaTabela111111111">
    <w:name w:val="WW-Título da Tabela111111111"/>
    <w:basedOn w:val="WW-ContedodaTabela111111111"/>
    <w:uiPriority w:val="99"/>
    <w:rsid w:val="00AC0F7D"/>
    <w:pPr>
      <w:jc w:val="center"/>
    </w:pPr>
    <w:rPr>
      <w:b/>
      <w:i/>
      <w:iCs/>
    </w:rPr>
  </w:style>
  <w:style w:type="paragraph" w:customStyle="1" w:styleId="WW-TtulodaTabela1111111111">
    <w:name w:val="WW-Título da Tabela1111111111"/>
    <w:basedOn w:val="WW-ContedodaTabela1111111111"/>
    <w:uiPriority w:val="99"/>
    <w:rsid w:val="00AC0F7D"/>
    <w:pPr>
      <w:jc w:val="center"/>
    </w:pPr>
    <w:rPr>
      <w:b/>
      <w:i/>
      <w:iCs/>
    </w:rPr>
  </w:style>
  <w:style w:type="paragraph" w:customStyle="1" w:styleId="WW-TtulodaTabela11111111111">
    <w:name w:val="WW-Título da Tabela11111111111"/>
    <w:basedOn w:val="WW-ContedodaTabela11111111111"/>
    <w:uiPriority w:val="99"/>
    <w:rsid w:val="00AC0F7D"/>
    <w:pPr>
      <w:jc w:val="center"/>
    </w:pPr>
    <w:rPr>
      <w:b/>
      <w:i/>
      <w:iCs/>
    </w:rPr>
  </w:style>
  <w:style w:type="paragraph" w:customStyle="1" w:styleId="WW-TtulodaTabela111111111111">
    <w:name w:val="WW-Título da Tabela111111111111"/>
    <w:basedOn w:val="WW-ContedodaTabela111111111111"/>
    <w:uiPriority w:val="99"/>
    <w:rsid w:val="00AC0F7D"/>
    <w:pPr>
      <w:jc w:val="center"/>
    </w:pPr>
    <w:rPr>
      <w:b/>
      <w:i/>
      <w:iCs/>
    </w:rPr>
  </w:style>
  <w:style w:type="paragraph" w:customStyle="1" w:styleId="WW-TtulodaTabela1111111111111">
    <w:name w:val="WW-Título da Tabela1111111111111"/>
    <w:basedOn w:val="WW-ContedodaTabela1111111111111"/>
    <w:uiPriority w:val="99"/>
    <w:rsid w:val="00AC0F7D"/>
    <w:pPr>
      <w:jc w:val="center"/>
    </w:pPr>
    <w:rPr>
      <w:b/>
      <w:i/>
      <w:iCs/>
    </w:rPr>
  </w:style>
  <w:style w:type="paragraph" w:customStyle="1" w:styleId="WW-TtulodaTabela11111111111111">
    <w:name w:val="WW-Título da Tabela11111111111111"/>
    <w:basedOn w:val="WW-ContedodaTabela11111111111111"/>
    <w:uiPriority w:val="99"/>
    <w:rsid w:val="00AC0F7D"/>
    <w:pPr>
      <w:jc w:val="center"/>
    </w:pPr>
    <w:rPr>
      <w:b/>
      <w:i/>
      <w:iCs/>
    </w:rPr>
  </w:style>
  <w:style w:type="paragraph" w:customStyle="1" w:styleId="WW-TtulodaTabela111111111111111">
    <w:name w:val="WW-Título da Tabela111111111111111"/>
    <w:basedOn w:val="WW-ContedodaTabela111111111111111"/>
    <w:uiPriority w:val="99"/>
    <w:rsid w:val="00AC0F7D"/>
    <w:pPr>
      <w:jc w:val="center"/>
    </w:pPr>
    <w:rPr>
      <w:b/>
      <w:i/>
      <w:iCs/>
    </w:rPr>
  </w:style>
  <w:style w:type="paragraph" w:customStyle="1" w:styleId="WW-TtulodaTabela1111111111111111">
    <w:name w:val="WW-Título da Tabela1111111111111111"/>
    <w:basedOn w:val="WW-ContedodaTabela1111111111111111"/>
    <w:uiPriority w:val="99"/>
    <w:rsid w:val="00AC0F7D"/>
    <w:pPr>
      <w:jc w:val="center"/>
    </w:pPr>
    <w:rPr>
      <w:b/>
      <w:i/>
      <w:iCs/>
    </w:rPr>
  </w:style>
  <w:style w:type="paragraph" w:customStyle="1" w:styleId="WW-TtulodaTabela11111111111111111">
    <w:name w:val="WW-Título da Tabela11111111111111111"/>
    <w:basedOn w:val="WW-ContedodaTabela11111111111111111"/>
    <w:uiPriority w:val="99"/>
    <w:rsid w:val="00AC0F7D"/>
    <w:pPr>
      <w:jc w:val="center"/>
    </w:pPr>
    <w:rPr>
      <w:b/>
      <w:i/>
      <w:iCs/>
    </w:rPr>
  </w:style>
  <w:style w:type="paragraph" w:customStyle="1" w:styleId="WW-TtulodaTabela111111111111111111">
    <w:name w:val="WW-Título da Tabela111111111111111111"/>
    <w:basedOn w:val="WW-ContedodaTabela111111111111111111"/>
    <w:uiPriority w:val="99"/>
    <w:rsid w:val="00AC0F7D"/>
    <w:pPr>
      <w:jc w:val="center"/>
    </w:pPr>
    <w:rPr>
      <w:b/>
      <w:i/>
      <w:iCs/>
    </w:rPr>
  </w:style>
  <w:style w:type="paragraph" w:customStyle="1" w:styleId="WW-TtulodaTabela1111111111111111111">
    <w:name w:val="WW-Título da Tabela1111111111111111111"/>
    <w:basedOn w:val="WW-ContedodaTabela1111111111111111111"/>
    <w:uiPriority w:val="99"/>
    <w:rsid w:val="00AC0F7D"/>
    <w:pPr>
      <w:jc w:val="center"/>
    </w:pPr>
    <w:rPr>
      <w:b/>
      <w:i/>
      <w:iCs/>
    </w:rPr>
  </w:style>
  <w:style w:type="paragraph" w:customStyle="1" w:styleId="WW-TtulodaTabela11111111111111111111">
    <w:name w:val="WW-Título da Tabela11111111111111111111"/>
    <w:basedOn w:val="WW-ContedodaTabela11111111111111111111"/>
    <w:uiPriority w:val="99"/>
    <w:rsid w:val="00AC0F7D"/>
    <w:pPr>
      <w:jc w:val="center"/>
    </w:pPr>
    <w:rPr>
      <w:b/>
      <w:i/>
      <w:iCs/>
    </w:rPr>
  </w:style>
  <w:style w:type="paragraph" w:customStyle="1" w:styleId="WW-TtulodaTabela111111111111111111111">
    <w:name w:val="WW-Título da Tabela111111111111111111111"/>
    <w:basedOn w:val="WW-ContedodaTabela111111111111111111111"/>
    <w:uiPriority w:val="99"/>
    <w:rsid w:val="00AC0F7D"/>
    <w:pPr>
      <w:jc w:val="center"/>
    </w:pPr>
    <w:rPr>
      <w:b/>
      <w:i/>
      <w:iCs/>
    </w:rPr>
  </w:style>
  <w:style w:type="paragraph" w:customStyle="1" w:styleId="WW-TtulodaTabela1111111111111111111111">
    <w:name w:val="WW-Título da Tabela1111111111111111111111"/>
    <w:basedOn w:val="WW-ContedodaTabela1111111111111111111111"/>
    <w:uiPriority w:val="99"/>
    <w:rsid w:val="00AC0F7D"/>
    <w:pPr>
      <w:jc w:val="center"/>
    </w:pPr>
    <w:rPr>
      <w:b/>
      <w:i/>
      <w:iCs/>
    </w:rPr>
  </w:style>
  <w:style w:type="paragraph" w:customStyle="1" w:styleId="Contedodoquadro">
    <w:name w:val="Conteúdo do quadro"/>
    <w:basedOn w:val="Corpodetexto"/>
    <w:uiPriority w:val="99"/>
    <w:rsid w:val="00AC0F7D"/>
  </w:style>
  <w:style w:type="paragraph" w:customStyle="1" w:styleId="WW-Contedodoquadro">
    <w:name w:val="WW-Conteúdo do quadro"/>
    <w:basedOn w:val="Corpodetexto"/>
    <w:uiPriority w:val="99"/>
    <w:rsid w:val="00AC0F7D"/>
  </w:style>
  <w:style w:type="paragraph" w:customStyle="1" w:styleId="WW-Contedodoquadro1">
    <w:name w:val="WW-Conteúdo do quadro1"/>
    <w:basedOn w:val="Corpodetexto"/>
    <w:uiPriority w:val="99"/>
    <w:rsid w:val="00AC0F7D"/>
  </w:style>
  <w:style w:type="paragraph" w:customStyle="1" w:styleId="WW-Contedodoquadro11">
    <w:name w:val="WW-Conteúdo do quadro11"/>
    <w:basedOn w:val="Corpodetexto"/>
    <w:uiPriority w:val="99"/>
    <w:rsid w:val="00AC0F7D"/>
  </w:style>
  <w:style w:type="paragraph" w:customStyle="1" w:styleId="WW-Contedodoquadro111">
    <w:name w:val="WW-Conteúdo do quadro111"/>
    <w:basedOn w:val="Corpodetexto"/>
    <w:uiPriority w:val="99"/>
    <w:rsid w:val="00AC0F7D"/>
  </w:style>
  <w:style w:type="paragraph" w:customStyle="1" w:styleId="WW-Contedodoquadro1111">
    <w:name w:val="WW-Conteúdo do quadro1111"/>
    <w:basedOn w:val="Corpodetexto"/>
    <w:uiPriority w:val="99"/>
    <w:rsid w:val="00AC0F7D"/>
  </w:style>
  <w:style w:type="paragraph" w:customStyle="1" w:styleId="WW-Contedodoquadro11111">
    <w:name w:val="WW-Conteúdo do quadro11111"/>
    <w:basedOn w:val="Corpodetexto"/>
    <w:uiPriority w:val="99"/>
    <w:rsid w:val="00AC0F7D"/>
  </w:style>
  <w:style w:type="paragraph" w:customStyle="1" w:styleId="WW-Contedodoquadro111111">
    <w:name w:val="WW-Conteúdo do quadro111111"/>
    <w:basedOn w:val="Corpodetexto"/>
    <w:uiPriority w:val="99"/>
    <w:rsid w:val="00AC0F7D"/>
  </w:style>
  <w:style w:type="paragraph" w:customStyle="1" w:styleId="WW-Contedodoquadro1111111">
    <w:name w:val="WW-Conteúdo do quadro1111111"/>
    <w:basedOn w:val="Corpodetexto"/>
    <w:uiPriority w:val="99"/>
    <w:rsid w:val="00AC0F7D"/>
  </w:style>
  <w:style w:type="paragraph" w:customStyle="1" w:styleId="WW-Contedodoquadro11111111">
    <w:name w:val="WW-Conteúdo do quadro11111111"/>
    <w:basedOn w:val="Corpodetexto"/>
    <w:uiPriority w:val="99"/>
    <w:rsid w:val="00AC0F7D"/>
  </w:style>
  <w:style w:type="paragraph" w:customStyle="1" w:styleId="WW-Contedodoquadro111111111">
    <w:name w:val="WW-Conteúdo do quadro111111111"/>
    <w:basedOn w:val="Corpodetexto"/>
    <w:uiPriority w:val="99"/>
    <w:rsid w:val="00AC0F7D"/>
  </w:style>
  <w:style w:type="paragraph" w:customStyle="1" w:styleId="WW-Contedodoquadro1111111111">
    <w:name w:val="WW-Conteúdo do quadro1111111111"/>
    <w:basedOn w:val="Corpodetexto"/>
    <w:uiPriority w:val="99"/>
    <w:rsid w:val="00AC0F7D"/>
  </w:style>
  <w:style w:type="paragraph" w:customStyle="1" w:styleId="WW-Contedodoquadro11111111111">
    <w:name w:val="WW-Conteúdo do quadro11111111111"/>
    <w:basedOn w:val="Corpodetexto"/>
    <w:uiPriority w:val="99"/>
    <w:rsid w:val="00AC0F7D"/>
  </w:style>
  <w:style w:type="paragraph" w:customStyle="1" w:styleId="WW-Contedodoquadro111111111111">
    <w:name w:val="WW-Conteúdo do quadro111111111111"/>
    <w:basedOn w:val="Corpodetexto"/>
    <w:uiPriority w:val="99"/>
    <w:rsid w:val="00AC0F7D"/>
  </w:style>
  <w:style w:type="paragraph" w:customStyle="1" w:styleId="WW-Contedodoquadro1111111111111">
    <w:name w:val="WW-Conteúdo do quadro1111111111111"/>
    <w:basedOn w:val="Corpodetexto"/>
    <w:uiPriority w:val="99"/>
    <w:rsid w:val="00AC0F7D"/>
  </w:style>
  <w:style w:type="paragraph" w:customStyle="1" w:styleId="WW-Contedodoquadro11111111111111">
    <w:name w:val="WW-Conteúdo do quadro11111111111111"/>
    <w:basedOn w:val="Corpodetexto"/>
    <w:uiPriority w:val="99"/>
    <w:rsid w:val="00AC0F7D"/>
  </w:style>
  <w:style w:type="paragraph" w:customStyle="1" w:styleId="WW-Contedodoquadro111111111111111">
    <w:name w:val="WW-Conteúdo do quadro111111111111111"/>
    <w:basedOn w:val="Corpodetexto"/>
    <w:uiPriority w:val="99"/>
    <w:rsid w:val="00AC0F7D"/>
  </w:style>
  <w:style w:type="paragraph" w:customStyle="1" w:styleId="WW-Contedodoquadro1111111111111111">
    <w:name w:val="WW-Conteúdo do quadro1111111111111111"/>
    <w:basedOn w:val="Corpodetexto"/>
    <w:uiPriority w:val="99"/>
    <w:rsid w:val="00AC0F7D"/>
  </w:style>
  <w:style w:type="paragraph" w:customStyle="1" w:styleId="WW-Contedodoquadro11111111111111111">
    <w:name w:val="WW-Conteúdo do quadro11111111111111111"/>
    <w:basedOn w:val="Corpodetexto"/>
    <w:uiPriority w:val="99"/>
    <w:rsid w:val="00AC0F7D"/>
  </w:style>
  <w:style w:type="paragraph" w:customStyle="1" w:styleId="WW-Contedodoquadro111111111111111111">
    <w:name w:val="WW-Conteúdo do quadro111111111111111111"/>
    <w:basedOn w:val="Corpodetexto"/>
    <w:uiPriority w:val="99"/>
    <w:rsid w:val="00AC0F7D"/>
  </w:style>
  <w:style w:type="paragraph" w:customStyle="1" w:styleId="WW-Contedodoquadro1111111111111111111">
    <w:name w:val="WW-Conteúdo do quadro1111111111111111111"/>
    <w:basedOn w:val="Corpodetexto"/>
    <w:uiPriority w:val="99"/>
    <w:rsid w:val="00AC0F7D"/>
  </w:style>
  <w:style w:type="paragraph" w:customStyle="1" w:styleId="WW-Contedodoquadro11111111111111111111">
    <w:name w:val="WW-Conteúdo do quadro11111111111111111111"/>
    <w:basedOn w:val="Corpodetexto"/>
    <w:uiPriority w:val="99"/>
    <w:rsid w:val="00AC0F7D"/>
  </w:style>
  <w:style w:type="paragraph" w:customStyle="1" w:styleId="WW-Contedodoquadro111111111111111111111">
    <w:name w:val="WW-Conteúdo do quadro111111111111111111111"/>
    <w:basedOn w:val="Corpodetexto"/>
    <w:uiPriority w:val="99"/>
    <w:rsid w:val="00AC0F7D"/>
  </w:style>
  <w:style w:type="paragraph" w:customStyle="1" w:styleId="WW-Contedodoquadro1111111111111111111111">
    <w:name w:val="WW-Conteúdo do quadro1111111111111111111111"/>
    <w:basedOn w:val="Corpodetexto"/>
    <w:uiPriority w:val="99"/>
    <w:rsid w:val="00AC0F7D"/>
  </w:style>
  <w:style w:type="paragraph" w:customStyle="1" w:styleId="Ttulo10">
    <w:name w:val="Título 10"/>
    <w:basedOn w:val="TtuloPrincipal"/>
    <w:next w:val="Corpodetexto"/>
    <w:uiPriority w:val="99"/>
    <w:rsid w:val="00AC0F7D"/>
    <w:rPr>
      <w:b/>
      <w:bCs/>
      <w:sz w:val="21"/>
      <w:szCs w:val="21"/>
    </w:rPr>
  </w:style>
  <w:style w:type="paragraph" w:customStyle="1" w:styleId="WW-Ttulo10">
    <w:name w:val="WW-Título 10"/>
    <w:basedOn w:val="WW-TtuloPrincipal"/>
    <w:next w:val="Corpodetexto"/>
    <w:uiPriority w:val="99"/>
    <w:rsid w:val="00AC0F7D"/>
    <w:rPr>
      <w:b/>
      <w:bCs/>
      <w:sz w:val="21"/>
      <w:szCs w:val="21"/>
    </w:rPr>
  </w:style>
  <w:style w:type="paragraph" w:customStyle="1" w:styleId="WW-Ttulo101">
    <w:name w:val="WW-Título 101"/>
    <w:basedOn w:val="WW-TtuloPrincipal1"/>
    <w:next w:val="Corpodetexto"/>
    <w:uiPriority w:val="99"/>
    <w:rsid w:val="00AC0F7D"/>
    <w:rPr>
      <w:b/>
      <w:bCs/>
      <w:sz w:val="21"/>
      <w:szCs w:val="21"/>
    </w:rPr>
  </w:style>
  <w:style w:type="paragraph" w:customStyle="1" w:styleId="WW-Ttulo1011">
    <w:name w:val="WW-Título 1011"/>
    <w:basedOn w:val="WW-TtuloPrincipal11"/>
    <w:next w:val="Corpodetexto"/>
    <w:uiPriority w:val="99"/>
    <w:rsid w:val="00AC0F7D"/>
    <w:rPr>
      <w:b/>
      <w:bCs/>
      <w:sz w:val="21"/>
      <w:szCs w:val="21"/>
    </w:rPr>
  </w:style>
  <w:style w:type="paragraph" w:customStyle="1" w:styleId="WW-Ttulo10111">
    <w:name w:val="WW-Título 10111"/>
    <w:basedOn w:val="WW-TtuloPrincipal111"/>
    <w:next w:val="Corpodetexto"/>
    <w:uiPriority w:val="99"/>
    <w:rsid w:val="00AC0F7D"/>
    <w:rPr>
      <w:b/>
      <w:bCs/>
      <w:sz w:val="21"/>
      <w:szCs w:val="21"/>
    </w:rPr>
  </w:style>
  <w:style w:type="paragraph" w:customStyle="1" w:styleId="WW-Ttulo101111">
    <w:name w:val="WW-Título 101111"/>
    <w:basedOn w:val="WW-TtuloPrincipal1111"/>
    <w:next w:val="Corpodetexto"/>
    <w:uiPriority w:val="99"/>
    <w:rsid w:val="00AC0F7D"/>
    <w:rPr>
      <w:b/>
      <w:bCs/>
      <w:sz w:val="21"/>
      <w:szCs w:val="21"/>
    </w:rPr>
  </w:style>
  <w:style w:type="paragraph" w:customStyle="1" w:styleId="WW-Ttulo1011111">
    <w:name w:val="WW-Título 1011111"/>
    <w:basedOn w:val="WW-TtuloPrincipal11111"/>
    <w:next w:val="Corpodetexto"/>
    <w:uiPriority w:val="99"/>
    <w:rsid w:val="00AC0F7D"/>
    <w:rPr>
      <w:b/>
      <w:bCs/>
      <w:sz w:val="21"/>
      <w:szCs w:val="21"/>
    </w:rPr>
  </w:style>
  <w:style w:type="paragraph" w:customStyle="1" w:styleId="WW-Ttulo10111111">
    <w:name w:val="WW-Título 10111111"/>
    <w:basedOn w:val="WW-TtuloPrincipal111111"/>
    <w:next w:val="Corpodetexto"/>
    <w:uiPriority w:val="99"/>
    <w:rsid w:val="00AC0F7D"/>
    <w:rPr>
      <w:b/>
      <w:bCs/>
      <w:sz w:val="21"/>
      <w:szCs w:val="21"/>
    </w:rPr>
  </w:style>
  <w:style w:type="paragraph" w:customStyle="1" w:styleId="WW-Ttulo101111111">
    <w:name w:val="WW-Título 101111111"/>
    <w:basedOn w:val="WW-TtuloPrincipal1111111"/>
    <w:next w:val="Corpodetexto"/>
    <w:uiPriority w:val="99"/>
    <w:rsid w:val="00AC0F7D"/>
    <w:rPr>
      <w:b/>
      <w:bCs/>
      <w:sz w:val="21"/>
      <w:szCs w:val="21"/>
    </w:rPr>
  </w:style>
  <w:style w:type="paragraph" w:customStyle="1" w:styleId="WW-Ttulo1011111111">
    <w:name w:val="WW-Título 1011111111"/>
    <w:basedOn w:val="WW-TtuloPrincipal11111111"/>
    <w:next w:val="Corpodetexto"/>
    <w:uiPriority w:val="99"/>
    <w:rsid w:val="00AC0F7D"/>
    <w:rPr>
      <w:b/>
      <w:bCs/>
      <w:sz w:val="21"/>
      <w:szCs w:val="21"/>
    </w:rPr>
  </w:style>
  <w:style w:type="paragraph" w:customStyle="1" w:styleId="WW-Ttulo10111111111">
    <w:name w:val="WW-Título 10111111111"/>
    <w:basedOn w:val="WW-TtuloPrincipal111111111"/>
    <w:next w:val="Corpodetexto"/>
    <w:uiPriority w:val="99"/>
    <w:rsid w:val="00AC0F7D"/>
    <w:rPr>
      <w:b/>
      <w:bCs/>
      <w:sz w:val="21"/>
      <w:szCs w:val="21"/>
    </w:rPr>
  </w:style>
  <w:style w:type="paragraph" w:customStyle="1" w:styleId="WW-Ttulo101111111111">
    <w:name w:val="WW-Título 101111111111"/>
    <w:basedOn w:val="WW-TtuloPrincipal1111111111"/>
    <w:next w:val="Corpodetexto"/>
    <w:uiPriority w:val="99"/>
    <w:rsid w:val="00AC0F7D"/>
    <w:rPr>
      <w:b/>
      <w:bCs/>
      <w:sz w:val="21"/>
      <w:szCs w:val="21"/>
    </w:rPr>
  </w:style>
  <w:style w:type="paragraph" w:customStyle="1" w:styleId="WW-Ttulo1011111111111">
    <w:name w:val="WW-Título 1011111111111"/>
    <w:basedOn w:val="WW-TtuloPrincipal11111111111"/>
    <w:next w:val="Corpodetexto"/>
    <w:uiPriority w:val="99"/>
    <w:rsid w:val="00AC0F7D"/>
    <w:rPr>
      <w:b/>
      <w:bCs/>
      <w:sz w:val="21"/>
      <w:szCs w:val="21"/>
    </w:rPr>
  </w:style>
  <w:style w:type="paragraph" w:customStyle="1" w:styleId="WW-Ttulo10111111111111">
    <w:name w:val="WW-Título 10111111111111"/>
    <w:basedOn w:val="WW-TtuloPrincipal111111111111"/>
    <w:next w:val="Corpodetexto"/>
    <w:uiPriority w:val="99"/>
    <w:rsid w:val="00AC0F7D"/>
    <w:rPr>
      <w:b/>
      <w:bCs/>
      <w:sz w:val="21"/>
      <w:szCs w:val="21"/>
    </w:rPr>
  </w:style>
  <w:style w:type="paragraph" w:customStyle="1" w:styleId="WW-Ttulo101111111111111">
    <w:name w:val="WW-Título 101111111111111"/>
    <w:basedOn w:val="WW-TtuloPrincipal1111111111111"/>
    <w:next w:val="Corpodetexto"/>
    <w:uiPriority w:val="99"/>
    <w:rsid w:val="00AC0F7D"/>
    <w:pPr>
      <w:ind w:left="0"/>
    </w:pPr>
    <w:rPr>
      <w:b/>
      <w:bCs/>
      <w:sz w:val="21"/>
      <w:szCs w:val="21"/>
    </w:rPr>
  </w:style>
  <w:style w:type="paragraph" w:customStyle="1" w:styleId="WW-Recuodecorpodetexto2">
    <w:name w:val="WW-Recuo de corpo de texto 2"/>
    <w:basedOn w:val="Normal"/>
    <w:uiPriority w:val="99"/>
    <w:rsid w:val="00AC0F7D"/>
    <w:pPr>
      <w:ind w:left="709"/>
      <w:jc w:val="both"/>
    </w:pPr>
    <w:rPr>
      <w:rFonts w:ascii="Verdana" w:hAnsi="Verdana"/>
      <w:sz w:val="20"/>
    </w:rPr>
  </w:style>
  <w:style w:type="paragraph" w:customStyle="1" w:styleId="WW-Corpodetexto21">
    <w:name w:val="WW-Corpo de texto 21"/>
    <w:basedOn w:val="Normal"/>
    <w:uiPriority w:val="99"/>
    <w:rsid w:val="00AC0F7D"/>
    <w:pPr>
      <w:jc w:val="both"/>
    </w:pPr>
    <w:rPr>
      <w:rFonts w:ascii="Verdana" w:hAnsi="Verdana"/>
      <w:sz w:val="20"/>
    </w:rPr>
  </w:style>
  <w:style w:type="paragraph" w:styleId="Corpodetexto3">
    <w:name w:val="Body Text 3"/>
    <w:basedOn w:val="Normal"/>
    <w:link w:val="Corpodetexto3Char"/>
    <w:uiPriority w:val="99"/>
    <w:semiHidden/>
    <w:rsid w:val="00AC0F7D"/>
    <w:pPr>
      <w:ind w:left="0"/>
      <w:jc w:val="both"/>
    </w:pPr>
    <w:rPr>
      <w:rFonts w:ascii="Arial" w:hAnsi="Arial" w:cs="Arial"/>
      <w:sz w:val="22"/>
      <w:szCs w:val="22"/>
    </w:rPr>
  </w:style>
  <w:style w:type="character" w:customStyle="1" w:styleId="Corpodetexto3Char">
    <w:name w:val="Corpo de texto 3 Char"/>
    <w:basedOn w:val="Fontepargpadro"/>
    <w:link w:val="Corpodetexto3"/>
    <w:uiPriority w:val="99"/>
    <w:semiHidden/>
    <w:rsid w:val="00BC6996"/>
    <w:rPr>
      <w:sz w:val="16"/>
      <w:szCs w:val="16"/>
      <w:lang w:eastAsia="ar-SA"/>
    </w:rPr>
  </w:style>
  <w:style w:type="paragraph" w:styleId="Reviso">
    <w:name w:val="Revision"/>
    <w:hidden/>
    <w:uiPriority w:val="99"/>
    <w:semiHidden/>
    <w:rsid w:val="00AC0F7D"/>
    <w:rPr>
      <w:sz w:val="24"/>
      <w:szCs w:val="24"/>
      <w:lang w:eastAsia="ar-SA"/>
    </w:rPr>
  </w:style>
  <w:style w:type="paragraph" w:styleId="Textodebalo">
    <w:name w:val="Balloon Text"/>
    <w:basedOn w:val="Normal"/>
    <w:link w:val="TextodebaloChar"/>
    <w:uiPriority w:val="99"/>
    <w:semiHidden/>
    <w:rsid w:val="00AC0F7D"/>
    <w:rPr>
      <w:rFonts w:ascii="Tahoma" w:hAnsi="Tahoma" w:cs="Tahoma"/>
      <w:sz w:val="16"/>
      <w:szCs w:val="16"/>
    </w:rPr>
  </w:style>
  <w:style w:type="character" w:customStyle="1" w:styleId="TextodebaloChar">
    <w:name w:val="Texto de balão Char"/>
    <w:basedOn w:val="Fontepargpadro"/>
    <w:link w:val="Textodebalo"/>
    <w:uiPriority w:val="99"/>
    <w:semiHidden/>
    <w:rsid w:val="00BC6996"/>
    <w:rPr>
      <w:sz w:val="0"/>
      <w:szCs w:val="0"/>
      <w:lang w:eastAsia="ar-SA"/>
    </w:rPr>
  </w:style>
  <w:style w:type="character" w:customStyle="1" w:styleId="CharChar">
    <w:name w:val="Char Char"/>
    <w:uiPriority w:val="99"/>
    <w:semiHidden/>
    <w:rsid w:val="00AC0F7D"/>
    <w:rPr>
      <w:rFonts w:ascii="Tahoma" w:hAnsi="Tahoma"/>
      <w:sz w:val="16"/>
      <w:lang w:eastAsia="ar-SA" w:bidi="ar-SA"/>
    </w:rPr>
  </w:style>
  <w:style w:type="paragraph" w:styleId="Corpodetexto2">
    <w:name w:val="Body Text 2"/>
    <w:basedOn w:val="Normal"/>
    <w:link w:val="Corpodetexto2Char"/>
    <w:uiPriority w:val="99"/>
    <w:semiHidden/>
    <w:rsid w:val="00AC0F7D"/>
    <w:pPr>
      <w:spacing w:after="120" w:line="480" w:lineRule="auto"/>
    </w:pPr>
  </w:style>
  <w:style w:type="character" w:customStyle="1" w:styleId="Corpodetexto2Char">
    <w:name w:val="Corpo de texto 2 Char"/>
    <w:basedOn w:val="Fontepargpadro"/>
    <w:link w:val="Corpodetexto2"/>
    <w:uiPriority w:val="99"/>
    <w:semiHidden/>
    <w:rsid w:val="00BC6996"/>
    <w:rPr>
      <w:sz w:val="24"/>
      <w:szCs w:val="24"/>
      <w:lang w:eastAsia="ar-SA"/>
    </w:rPr>
  </w:style>
  <w:style w:type="paragraph" w:styleId="PargrafodaLista">
    <w:name w:val="List Paragraph"/>
    <w:basedOn w:val="Normal"/>
    <w:uiPriority w:val="99"/>
    <w:qFormat/>
    <w:rsid w:val="003814E2"/>
    <w:pPr>
      <w:suppressAutoHyphens w:val="0"/>
      <w:ind w:left="708"/>
    </w:pPr>
    <w:rPr>
      <w:rFonts w:ascii="Arial" w:hAnsi="Arial"/>
      <w:color w:val="000000"/>
      <w:sz w:val="26"/>
      <w:szCs w:val="20"/>
      <w:lang w:val="pt-PT" w:eastAsia="pt-BR"/>
    </w:rPr>
  </w:style>
  <w:style w:type="paragraph" w:customStyle="1" w:styleId="Corpodetexto21">
    <w:name w:val="Corpo de texto 21"/>
    <w:basedOn w:val="Normal"/>
    <w:uiPriority w:val="99"/>
    <w:rsid w:val="00FD5523"/>
    <w:pPr>
      <w:ind w:left="0"/>
      <w:jc w:val="both"/>
    </w:pPr>
    <w:rPr>
      <w:szCs w:val="20"/>
      <w:lang w:val="pt-PT"/>
    </w:rPr>
  </w:style>
  <w:style w:type="paragraph" w:styleId="NormalWeb">
    <w:name w:val="Normal (Web)"/>
    <w:basedOn w:val="Normal"/>
    <w:uiPriority w:val="99"/>
    <w:semiHidden/>
    <w:rsid w:val="00A04B63"/>
    <w:pPr>
      <w:suppressAutoHyphens w:val="0"/>
      <w:spacing w:before="100" w:beforeAutospacing="1" w:after="100" w:afterAutospacing="1"/>
      <w:ind w:left="0"/>
    </w:pPr>
    <w:rPr>
      <w:rFonts w:ascii="Verdana" w:hAnsi="Verdana"/>
      <w:color w:val="000000"/>
      <w:sz w:val="20"/>
      <w:szCs w:val="20"/>
      <w:lang w:eastAsia="pt-BR"/>
    </w:rPr>
  </w:style>
  <w:style w:type="character" w:styleId="Forte">
    <w:name w:val="Strong"/>
    <w:basedOn w:val="Fontepargpadro"/>
    <w:uiPriority w:val="99"/>
    <w:qFormat/>
    <w:rsid w:val="00B5303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7D"/>
    <w:pPr>
      <w:suppressAutoHyphens/>
      <w:ind w:left="357"/>
    </w:pPr>
    <w:rPr>
      <w:sz w:val="24"/>
      <w:szCs w:val="24"/>
      <w:lang w:eastAsia="ar-SA"/>
    </w:rPr>
  </w:style>
  <w:style w:type="paragraph" w:styleId="Ttulo1">
    <w:name w:val="heading 1"/>
    <w:basedOn w:val="Normal"/>
    <w:next w:val="Normal"/>
    <w:link w:val="Ttulo1Char"/>
    <w:qFormat/>
    <w:rsid w:val="00AC0F7D"/>
    <w:pPr>
      <w:keepNext/>
      <w:numPr>
        <w:numId w:val="10"/>
      </w:numPr>
      <w:ind w:left="0"/>
      <w:jc w:val="center"/>
      <w:outlineLvl w:val="0"/>
    </w:pPr>
    <w:rPr>
      <w:rFonts w:ascii="Arial" w:hAnsi="Arial"/>
      <w:b/>
      <w:sz w:val="28"/>
      <w:szCs w:val="20"/>
      <w:u w:val="single"/>
    </w:rPr>
  </w:style>
  <w:style w:type="paragraph" w:styleId="Ttulo2">
    <w:name w:val="heading 2"/>
    <w:basedOn w:val="Normal"/>
    <w:next w:val="Normal"/>
    <w:link w:val="Ttulo2Char"/>
    <w:qFormat/>
    <w:rsid w:val="00AC0F7D"/>
    <w:pPr>
      <w:keepNext/>
      <w:numPr>
        <w:ilvl w:val="1"/>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1"/>
    </w:pPr>
    <w:rPr>
      <w:b/>
      <w:sz w:val="20"/>
      <w:szCs w:val="20"/>
    </w:rPr>
  </w:style>
  <w:style w:type="paragraph" w:styleId="Ttulo3">
    <w:name w:val="heading 3"/>
    <w:basedOn w:val="Normal"/>
    <w:next w:val="Normal"/>
    <w:link w:val="Ttulo3Char"/>
    <w:qFormat/>
    <w:rsid w:val="00AC0F7D"/>
    <w:pPr>
      <w:keepNext/>
      <w:numPr>
        <w:ilvl w:val="2"/>
        <w:numId w:val="10"/>
      </w:numPr>
      <w:ind w:left="0"/>
      <w:jc w:val="center"/>
      <w:outlineLvl w:val="2"/>
    </w:pPr>
    <w:rPr>
      <w:rFonts w:ascii="Arial" w:hAnsi="Arial"/>
      <w:b/>
      <w:sz w:val="18"/>
      <w:szCs w:val="20"/>
    </w:rPr>
  </w:style>
  <w:style w:type="paragraph" w:styleId="Ttulo4">
    <w:name w:val="heading 4"/>
    <w:basedOn w:val="Normal"/>
    <w:next w:val="Normal"/>
    <w:link w:val="Ttulo4Char"/>
    <w:qFormat/>
    <w:rsid w:val="00AC0F7D"/>
    <w:pPr>
      <w:keepNext/>
      <w:numPr>
        <w:ilvl w:val="3"/>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center"/>
      <w:outlineLvl w:val="3"/>
    </w:pPr>
    <w:rPr>
      <w:b/>
      <w:sz w:val="34"/>
      <w:szCs w:val="20"/>
      <w:u w:val="single"/>
    </w:rPr>
  </w:style>
  <w:style w:type="paragraph" w:styleId="Ttulo5">
    <w:name w:val="heading 5"/>
    <w:basedOn w:val="Normal"/>
    <w:next w:val="Normal"/>
    <w:link w:val="Ttulo5Char"/>
    <w:qFormat/>
    <w:rsid w:val="00AC0F7D"/>
    <w:pPr>
      <w:keepNext/>
      <w:numPr>
        <w:ilvl w:val="4"/>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4"/>
    </w:pPr>
    <w:rPr>
      <w:b/>
      <w:sz w:val="22"/>
      <w:szCs w:val="20"/>
    </w:rPr>
  </w:style>
  <w:style w:type="paragraph" w:styleId="Ttulo6">
    <w:name w:val="heading 6"/>
    <w:basedOn w:val="Normal"/>
    <w:next w:val="Normal"/>
    <w:link w:val="Ttulo6Char"/>
    <w:qFormat/>
    <w:rsid w:val="00AC0F7D"/>
    <w:pPr>
      <w:keepNext/>
      <w:numPr>
        <w:ilvl w:val="5"/>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5"/>
    </w:pPr>
    <w:rPr>
      <w:b/>
      <w:sz w:val="18"/>
      <w:szCs w:val="20"/>
    </w:rPr>
  </w:style>
  <w:style w:type="paragraph" w:styleId="Ttulo7">
    <w:name w:val="heading 7"/>
    <w:basedOn w:val="Normal"/>
    <w:next w:val="Normal"/>
    <w:link w:val="Ttulo7Char"/>
    <w:qFormat/>
    <w:rsid w:val="00AC0F7D"/>
    <w:pPr>
      <w:keepNext/>
      <w:numPr>
        <w:ilvl w:val="6"/>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6"/>
    </w:pPr>
    <w:rPr>
      <w:b/>
      <w:sz w:val="16"/>
      <w:szCs w:val="20"/>
      <w:u w:val="single"/>
    </w:rPr>
  </w:style>
  <w:style w:type="paragraph" w:styleId="Ttulo8">
    <w:name w:val="heading 8"/>
    <w:basedOn w:val="Normal"/>
    <w:next w:val="Normal"/>
    <w:link w:val="Ttulo8Char"/>
    <w:qFormat/>
    <w:rsid w:val="00AC0F7D"/>
    <w:pPr>
      <w:keepNext/>
      <w:numPr>
        <w:ilvl w:val="7"/>
        <w:numId w:val="10"/>
      </w:numPr>
      <w:tabs>
        <w:tab w:val="left" w:pos="144"/>
        <w:tab w:val="left" w:pos="864"/>
        <w:tab w:val="left" w:pos="1584"/>
        <w:tab w:val="left" w:pos="2304"/>
        <w:tab w:val="left" w:pos="3024"/>
        <w:tab w:val="left" w:pos="3744"/>
        <w:tab w:val="left" w:pos="4464"/>
        <w:tab w:val="left" w:pos="5184"/>
        <w:tab w:val="left" w:pos="5904"/>
        <w:tab w:val="left" w:pos="6624"/>
      </w:tabs>
      <w:ind w:left="0"/>
      <w:outlineLvl w:val="7"/>
    </w:pPr>
    <w:rPr>
      <w:b/>
      <w:sz w:val="18"/>
      <w:szCs w:val="20"/>
      <w:u w:val="single"/>
    </w:rPr>
  </w:style>
  <w:style w:type="paragraph" w:styleId="Ttulo9">
    <w:name w:val="heading 9"/>
    <w:basedOn w:val="Normal"/>
    <w:next w:val="Normal"/>
    <w:link w:val="Ttulo9Char"/>
    <w:qFormat/>
    <w:rsid w:val="00AC0F7D"/>
    <w:pPr>
      <w:keepNext/>
      <w:numPr>
        <w:ilvl w:val="8"/>
        <w:numId w:val="10"/>
      </w:numPr>
      <w:tabs>
        <w:tab w:val="left" w:pos="144"/>
        <w:tab w:val="left" w:pos="864"/>
        <w:tab w:val="left" w:pos="1584"/>
        <w:tab w:val="left" w:pos="2304"/>
        <w:tab w:val="left" w:pos="3024"/>
        <w:tab w:val="left" w:pos="3744"/>
        <w:tab w:val="left" w:pos="4464"/>
        <w:tab w:val="left" w:pos="5184"/>
        <w:tab w:val="left" w:pos="5904"/>
        <w:tab w:val="left" w:pos="6624"/>
      </w:tabs>
      <w:ind w:left="0"/>
      <w:jc w:val="both"/>
      <w:outlineLvl w:val="8"/>
    </w:pPr>
    <w:rPr>
      <w:b/>
      <w:sz w:val="18"/>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996"/>
    <w:rPr>
      <w:rFonts w:ascii="Cambria" w:eastAsia="Times New Roman" w:hAnsi="Cambria" w:cs="Times New Roman"/>
      <w:b/>
      <w:bCs/>
      <w:kern w:val="32"/>
      <w:sz w:val="32"/>
      <w:szCs w:val="32"/>
      <w:lang w:eastAsia="ar-SA"/>
    </w:rPr>
  </w:style>
  <w:style w:type="character" w:customStyle="1" w:styleId="Ttulo2Char">
    <w:name w:val="Título 2 Char"/>
    <w:basedOn w:val="Fontepargpadro"/>
    <w:link w:val="Ttulo2"/>
    <w:uiPriority w:val="9"/>
    <w:semiHidden/>
    <w:rsid w:val="00BC6996"/>
    <w:rPr>
      <w:rFonts w:ascii="Cambria" w:eastAsia="Times New Roman" w:hAnsi="Cambria" w:cs="Times New Roman"/>
      <w:b/>
      <w:bCs/>
      <w:i/>
      <w:iCs/>
      <w:sz w:val="28"/>
      <w:szCs w:val="28"/>
      <w:lang w:eastAsia="ar-SA"/>
    </w:rPr>
  </w:style>
  <w:style w:type="character" w:customStyle="1" w:styleId="Ttulo3Char">
    <w:name w:val="Título 3 Char"/>
    <w:basedOn w:val="Fontepargpadro"/>
    <w:link w:val="Ttulo3"/>
    <w:uiPriority w:val="9"/>
    <w:semiHidden/>
    <w:rsid w:val="00BC6996"/>
    <w:rPr>
      <w:rFonts w:ascii="Cambria" w:eastAsia="Times New Roman" w:hAnsi="Cambria" w:cs="Times New Roman"/>
      <w:b/>
      <w:bCs/>
      <w:sz w:val="26"/>
      <w:szCs w:val="26"/>
      <w:lang w:eastAsia="ar-SA"/>
    </w:rPr>
  </w:style>
  <w:style w:type="character" w:customStyle="1" w:styleId="Ttulo4Char">
    <w:name w:val="Título 4 Char"/>
    <w:basedOn w:val="Fontepargpadro"/>
    <w:link w:val="Ttulo4"/>
    <w:uiPriority w:val="9"/>
    <w:semiHidden/>
    <w:rsid w:val="00BC6996"/>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BC6996"/>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uiPriority w:val="9"/>
    <w:semiHidden/>
    <w:rsid w:val="00BC6996"/>
    <w:rPr>
      <w:rFonts w:ascii="Calibri" w:eastAsia="Times New Roman" w:hAnsi="Calibri" w:cs="Times New Roman"/>
      <w:b/>
      <w:bCs/>
      <w:lang w:eastAsia="ar-SA"/>
    </w:rPr>
  </w:style>
  <w:style w:type="character" w:customStyle="1" w:styleId="Ttulo7Char">
    <w:name w:val="Título 7 Char"/>
    <w:basedOn w:val="Fontepargpadro"/>
    <w:link w:val="Ttulo7"/>
    <w:uiPriority w:val="9"/>
    <w:semiHidden/>
    <w:rsid w:val="00BC6996"/>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BC6996"/>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semiHidden/>
    <w:rsid w:val="00BC6996"/>
    <w:rPr>
      <w:rFonts w:ascii="Cambria" w:eastAsia="Times New Roman" w:hAnsi="Cambria" w:cs="Times New Roman"/>
      <w:lang w:eastAsia="ar-SA"/>
    </w:rPr>
  </w:style>
  <w:style w:type="character" w:customStyle="1" w:styleId="WW8Num1z0">
    <w:name w:val="WW8Num1z0"/>
    <w:uiPriority w:val="99"/>
    <w:rsid w:val="00AC0F7D"/>
    <w:rPr>
      <w:b/>
    </w:rPr>
  </w:style>
  <w:style w:type="character" w:customStyle="1" w:styleId="WW8Num3z0">
    <w:name w:val="WW8Num3z0"/>
    <w:uiPriority w:val="99"/>
    <w:rsid w:val="00AC0F7D"/>
    <w:rPr>
      <w:rFonts w:ascii="StarSymbol" w:hAnsi="StarSymbol"/>
      <w:sz w:val="18"/>
    </w:rPr>
  </w:style>
  <w:style w:type="character" w:customStyle="1" w:styleId="WW8Num4z0">
    <w:name w:val="WW8Num4z0"/>
    <w:uiPriority w:val="99"/>
    <w:rsid w:val="00AC0F7D"/>
    <w:rPr>
      <w:rFonts w:ascii="StarSymbol" w:hAnsi="StarSymbol"/>
      <w:sz w:val="18"/>
    </w:rPr>
  </w:style>
  <w:style w:type="character" w:customStyle="1" w:styleId="WW8Num5z0">
    <w:name w:val="WW8Num5z0"/>
    <w:uiPriority w:val="99"/>
    <w:rsid w:val="00AC0F7D"/>
    <w:rPr>
      <w:rFonts w:ascii="Arial" w:hAnsi="Arial"/>
      <w:sz w:val="18"/>
    </w:rPr>
  </w:style>
  <w:style w:type="character" w:customStyle="1" w:styleId="WW8Num5z1">
    <w:name w:val="WW8Num5z1"/>
    <w:uiPriority w:val="99"/>
    <w:rsid w:val="00AC0F7D"/>
    <w:rPr>
      <w:rFonts w:ascii="Symbol" w:hAnsi="Symbol"/>
      <w:sz w:val="18"/>
    </w:rPr>
  </w:style>
  <w:style w:type="character" w:customStyle="1" w:styleId="WW8Num8z0">
    <w:name w:val="WW8Num8z0"/>
    <w:uiPriority w:val="99"/>
    <w:rsid w:val="00AC0F7D"/>
    <w:rPr>
      <w:b/>
    </w:rPr>
  </w:style>
  <w:style w:type="character" w:customStyle="1" w:styleId="WW-Absatz-Standardschriftart">
    <w:name w:val="WW-Absatz-Standardschriftart"/>
    <w:uiPriority w:val="99"/>
    <w:rsid w:val="00AC0F7D"/>
  </w:style>
  <w:style w:type="character" w:customStyle="1" w:styleId="WW-WW8Num1z0">
    <w:name w:val="WW-WW8Num1z0"/>
    <w:uiPriority w:val="99"/>
    <w:rsid w:val="00AC0F7D"/>
    <w:rPr>
      <w:b/>
    </w:rPr>
  </w:style>
  <w:style w:type="character" w:customStyle="1" w:styleId="WW-WW8Num3z0">
    <w:name w:val="WW-WW8Num3z0"/>
    <w:uiPriority w:val="99"/>
    <w:rsid w:val="00AC0F7D"/>
    <w:rPr>
      <w:rFonts w:ascii="StarSymbol" w:hAnsi="StarSymbol"/>
      <w:sz w:val="18"/>
    </w:rPr>
  </w:style>
  <w:style w:type="character" w:customStyle="1" w:styleId="WW-WW8Num4z0">
    <w:name w:val="WW-WW8Num4z0"/>
    <w:uiPriority w:val="99"/>
    <w:rsid w:val="00AC0F7D"/>
    <w:rPr>
      <w:rFonts w:ascii="StarSymbol" w:hAnsi="StarSymbol"/>
      <w:sz w:val="18"/>
    </w:rPr>
  </w:style>
  <w:style w:type="character" w:customStyle="1" w:styleId="WW-WW8Num5z0">
    <w:name w:val="WW-WW8Num5z0"/>
    <w:uiPriority w:val="99"/>
    <w:rsid w:val="00AC0F7D"/>
    <w:rPr>
      <w:rFonts w:ascii="Arial" w:hAnsi="Arial"/>
      <w:sz w:val="18"/>
    </w:rPr>
  </w:style>
  <w:style w:type="character" w:customStyle="1" w:styleId="WW-WW8Num5z1">
    <w:name w:val="WW-WW8Num5z1"/>
    <w:uiPriority w:val="99"/>
    <w:rsid w:val="00AC0F7D"/>
    <w:rPr>
      <w:rFonts w:ascii="Symbol" w:hAnsi="Symbol"/>
      <w:sz w:val="18"/>
    </w:rPr>
  </w:style>
  <w:style w:type="character" w:customStyle="1" w:styleId="WW-WW8Num8z0">
    <w:name w:val="WW-WW8Num8z0"/>
    <w:uiPriority w:val="99"/>
    <w:rsid w:val="00AC0F7D"/>
    <w:rPr>
      <w:b/>
    </w:rPr>
  </w:style>
  <w:style w:type="character" w:customStyle="1" w:styleId="WW-Absatz-Standardschriftart1">
    <w:name w:val="WW-Absatz-Standardschriftart1"/>
    <w:uiPriority w:val="99"/>
    <w:rsid w:val="00AC0F7D"/>
  </w:style>
  <w:style w:type="character" w:customStyle="1" w:styleId="WW-WW8Num1z01">
    <w:name w:val="WW-WW8Num1z01"/>
    <w:uiPriority w:val="99"/>
    <w:rsid w:val="00AC0F7D"/>
    <w:rPr>
      <w:b/>
    </w:rPr>
  </w:style>
  <w:style w:type="character" w:customStyle="1" w:styleId="WW-WW8Num3z01">
    <w:name w:val="WW-WW8Num3z01"/>
    <w:uiPriority w:val="99"/>
    <w:rsid w:val="00AC0F7D"/>
    <w:rPr>
      <w:rFonts w:ascii="StarSymbol" w:hAnsi="StarSymbol"/>
      <w:sz w:val="18"/>
    </w:rPr>
  </w:style>
  <w:style w:type="character" w:customStyle="1" w:styleId="WW-WW8Num4z01">
    <w:name w:val="WW-WW8Num4z01"/>
    <w:uiPriority w:val="99"/>
    <w:rsid w:val="00AC0F7D"/>
    <w:rPr>
      <w:rFonts w:ascii="StarSymbol" w:hAnsi="StarSymbol"/>
      <w:sz w:val="18"/>
    </w:rPr>
  </w:style>
  <w:style w:type="character" w:customStyle="1" w:styleId="WW-WW8Num5z01">
    <w:name w:val="WW-WW8Num5z01"/>
    <w:uiPriority w:val="99"/>
    <w:rsid w:val="00AC0F7D"/>
    <w:rPr>
      <w:rFonts w:ascii="Arial" w:hAnsi="Arial"/>
      <w:sz w:val="18"/>
    </w:rPr>
  </w:style>
  <w:style w:type="character" w:customStyle="1" w:styleId="WW-WW8Num5z11">
    <w:name w:val="WW-WW8Num5z11"/>
    <w:uiPriority w:val="99"/>
    <w:rsid w:val="00AC0F7D"/>
    <w:rPr>
      <w:rFonts w:ascii="Symbol" w:hAnsi="Symbol"/>
      <w:sz w:val="18"/>
    </w:rPr>
  </w:style>
  <w:style w:type="character" w:customStyle="1" w:styleId="WW-WW8Num8z01">
    <w:name w:val="WW-WW8Num8z01"/>
    <w:uiPriority w:val="99"/>
    <w:rsid w:val="00AC0F7D"/>
    <w:rPr>
      <w:b/>
    </w:rPr>
  </w:style>
  <w:style w:type="character" w:customStyle="1" w:styleId="WW-Absatz-Standardschriftart11">
    <w:name w:val="WW-Absatz-Standardschriftart11"/>
    <w:uiPriority w:val="99"/>
    <w:rsid w:val="00AC0F7D"/>
  </w:style>
  <w:style w:type="character" w:customStyle="1" w:styleId="WW-WW8Num1z011">
    <w:name w:val="WW-WW8Num1z011"/>
    <w:uiPriority w:val="99"/>
    <w:rsid w:val="00AC0F7D"/>
    <w:rPr>
      <w:b/>
    </w:rPr>
  </w:style>
  <w:style w:type="character" w:customStyle="1" w:styleId="WW-WW8Num3z011">
    <w:name w:val="WW-WW8Num3z011"/>
    <w:uiPriority w:val="99"/>
    <w:rsid w:val="00AC0F7D"/>
    <w:rPr>
      <w:rFonts w:ascii="StarSymbol" w:hAnsi="StarSymbol"/>
      <w:sz w:val="18"/>
    </w:rPr>
  </w:style>
  <w:style w:type="character" w:customStyle="1" w:styleId="WW-WW8Num4z011">
    <w:name w:val="WW-WW8Num4z011"/>
    <w:uiPriority w:val="99"/>
    <w:rsid w:val="00AC0F7D"/>
    <w:rPr>
      <w:rFonts w:ascii="StarSymbol" w:hAnsi="StarSymbol"/>
      <w:sz w:val="18"/>
    </w:rPr>
  </w:style>
  <w:style w:type="character" w:customStyle="1" w:styleId="WW-WW8Num5z011">
    <w:name w:val="WW-WW8Num5z011"/>
    <w:uiPriority w:val="99"/>
    <w:rsid w:val="00AC0F7D"/>
    <w:rPr>
      <w:rFonts w:ascii="Arial" w:hAnsi="Arial"/>
      <w:sz w:val="18"/>
    </w:rPr>
  </w:style>
  <w:style w:type="character" w:customStyle="1" w:styleId="WW-WW8Num5z111">
    <w:name w:val="WW-WW8Num5z111"/>
    <w:uiPriority w:val="99"/>
    <w:rsid w:val="00AC0F7D"/>
    <w:rPr>
      <w:rFonts w:ascii="Symbol" w:hAnsi="Symbol"/>
      <w:sz w:val="18"/>
    </w:rPr>
  </w:style>
  <w:style w:type="character" w:customStyle="1" w:styleId="WW-WW8Num8z011">
    <w:name w:val="WW-WW8Num8z011"/>
    <w:uiPriority w:val="99"/>
    <w:rsid w:val="00AC0F7D"/>
    <w:rPr>
      <w:b/>
    </w:rPr>
  </w:style>
  <w:style w:type="character" w:customStyle="1" w:styleId="WW-Absatz-Standardschriftart111">
    <w:name w:val="WW-Absatz-Standardschriftart111"/>
    <w:uiPriority w:val="99"/>
    <w:rsid w:val="00AC0F7D"/>
  </w:style>
  <w:style w:type="character" w:customStyle="1" w:styleId="WW-WW8Num1z0111">
    <w:name w:val="WW-WW8Num1z0111"/>
    <w:uiPriority w:val="99"/>
    <w:rsid w:val="00AC0F7D"/>
    <w:rPr>
      <w:b/>
    </w:rPr>
  </w:style>
  <w:style w:type="character" w:customStyle="1" w:styleId="WW-WW8Num3z0111">
    <w:name w:val="WW-WW8Num3z0111"/>
    <w:uiPriority w:val="99"/>
    <w:rsid w:val="00AC0F7D"/>
    <w:rPr>
      <w:rFonts w:ascii="StarSymbol" w:hAnsi="StarSymbol"/>
      <w:sz w:val="18"/>
    </w:rPr>
  </w:style>
  <w:style w:type="character" w:customStyle="1" w:styleId="WW-WW8Num4z0111">
    <w:name w:val="WW-WW8Num4z0111"/>
    <w:uiPriority w:val="99"/>
    <w:rsid w:val="00AC0F7D"/>
    <w:rPr>
      <w:rFonts w:ascii="StarSymbol" w:hAnsi="StarSymbol"/>
      <w:sz w:val="18"/>
    </w:rPr>
  </w:style>
  <w:style w:type="character" w:customStyle="1" w:styleId="WW-WW8Num5z0111">
    <w:name w:val="WW-WW8Num5z0111"/>
    <w:uiPriority w:val="99"/>
    <w:rsid w:val="00AC0F7D"/>
    <w:rPr>
      <w:rFonts w:ascii="Arial" w:hAnsi="Arial"/>
      <w:sz w:val="18"/>
    </w:rPr>
  </w:style>
  <w:style w:type="character" w:customStyle="1" w:styleId="WW-WW8Num5z1111">
    <w:name w:val="WW-WW8Num5z1111"/>
    <w:uiPriority w:val="99"/>
    <w:rsid w:val="00AC0F7D"/>
    <w:rPr>
      <w:rFonts w:ascii="Symbol" w:hAnsi="Symbol"/>
      <w:sz w:val="18"/>
    </w:rPr>
  </w:style>
  <w:style w:type="character" w:customStyle="1" w:styleId="WW-WW8Num8z0111">
    <w:name w:val="WW-WW8Num8z0111"/>
    <w:uiPriority w:val="99"/>
    <w:rsid w:val="00AC0F7D"/>
    <w:rPr>
      <w:b/>
    </w:rPr>
  </w:style>
  <w:style w:type="character" w:customStyle="1" w:styleId="WW-Absatz-Standardschriftart1111">
    <w:name w:val="WW-Absatz-Standardschriftart1111"/>
    <w:uiPriority w:val="99"/>
    <w:rsid w:val="00AC0F7D"/>
  </w:style>
  <w:style w:type="character" w:customStyle="1" w:styleId="WW-WW8Num1z01111">
    <w:name w:val="WW-WW8Num1z01111"/>
    <w:uiPriority w:val="99"/>
    <w:rsid w:val="00AC0F7D"/>
    <w:rPr>
      <w:b/>
    </w:rPr>
  </w:style>
  <w:style w:type="character" w:customStyle="1" w:styleId="WW-WW8Num3z01111">
    <w:name w:val="WW-WW8Num3z01111"/>
    <w:uiPriority w:val="99"/>
    <w:rsid w:val="00AC0F7D"/>
    <w:rPr>
      <w:rFonts w:ascii="StarSymbol" w:hAnsi="StarSymbol"/>
      <w:sz w:val="18"/>
    </w:rPr>
  </w:style>
  <w:style w:type="character" w:customStyle="1" w:styleId="WW-WW8Num4z01111">
    <w:name w:val="WW-WW8Num4z01111"/>
    <w:uiPriority w:val="99"/>
    <w:rsid w:val="00AC0F7D"/>
    <w:rPr>
      <w:rFonts w:ascii="StarSymbol" w:hAnsi="StarSymbol"/>
      <w:sz w:val="18"/>
    </w:rPr>
  </w:style>
  <w:style w:type="character" w:customStyle="1" w:styleId="WW-WW8Num5z01111">
    <w:name w:val="WW-WW8Num5z01111"/>
    <w:uiPriority w:val="99"/>
    <w:rsid w:val="00AC0F7D"/>
    <w:rPr>
      <w:rFonts w:ascii="Arial" w:hAnsi="Arial"/>
      <w:sz w:val="18"/>
    </w:rPr>
  </w:style>
  <w:style w:type="character" w:customStyle="1" w:styleId="WW-WW8Num5z11111">
    <w:name w:val="WW-WW8Num5z11111"/>
    <w:uiPriority w:val="99"/>
    <w:rsid w:val="00AC0F7D"/>
    <w:rPr>
      <w:rFonts w:ascii="Symbol" w:hAnsi="Symbol"/>
      <w:sz w:val="18"/>
    </w:rPr>
  </w:style>
  <w:style w:type="character" w:customStyle="1" w:styleId="WW-WW8Num8z01111">
    <w:name w:val="WW-WW8Num8z01111"/>
    <w:uiPriority w:val="99"/>
    <w:rsid w:val="00AC0F7D"/>
    <w:rPr>
      <w:b/>
    </w:rPr>
  </w:style>
  <w:style w:type="character" w:customStyle="1" w:styleId="WW-Absatz-Standardschriftart11111">
    <w:name w:val="WW-Absatz-Standardschriftart11111"/>
    <w:uiPriority w:val="99"/>
    <w:rsid w:val="00AC0F7D"/>
  </w:style>
  <w:style w:type="character" w:customStyle="1" w:styleId="WW-WW8Num1z011111">
    <w:name w:val="WW-WW8Num1z011111"/>
    <w:uiPriority w:val="99"/>
    <w:rsid w:val="00AC0F7D"/>
    <w:rPr>
      <w:b/>
    </w:rPr>
  </w:style>
  <w:style w:type="character" w:customStyle="1" w:styleId="WW-WW8Num3z011111">
    <w:name w:val="WW-WW8Num3z011111"/>
    <w:uiPriority w:val="99"/>
    <w:rsid w:val="00AC0F7D"/>
    <w:rPr>
      <w:rFonts w:ascii="StarSymbol" w:hAnsi="StarSymbol"/>
      <w:sz w:val="18"/>
    </w:rPr>
  </w:style>
  <w:style w:type="character" w:customStyle="1" w:styleId="WW-WW8Num4z011111">
    <w:name w:val="WW-WW8Num4z011111"/>
    <w:uiPriority w:val="99"/>
    <w:rsid w:val="00AC0F7D"/>
    <w:rPr>
      <w:rFonts w:ascii="StarSymbol" w:hAnsi="StarSymbol"/>
      <w:sz w:val="18"/>
    </w:rPr>
  </w:style>
  <w:style w:type="character" w:customStyle="1" w:styleId="WW-WW8Num5z011111">
    <w:name w:val="WW-WW8Num5z011111"/>
    <w:uiPriority w:val="99"/>
    <w:rsid w:val="00AC0F7D"/>
    <w:rPr>
      <w:rFonts w:ascii="Arial" w:hAnsi="Arial"/>
      <w:sz w:val="18"/>
    </w:rPr>
  </w:style>
  <w:style w:type="character" w:customStyle="1" w:styleId="WW-WW8Num5z111111">
    <w:name w:val="WW-WW8Num5z111111"/>
    <w:uiPriority w:val="99"/>
    <w:rsid w:val="00AC0F7D"/>
    <w:rPr>
      <w:rFonts w:ascii="Symbol" w:hAnsi="Symbol"/>
      <w:sz w:val="18"/>
    </w:rPr>
  </w:style>
  <w:style w:type="character" w:customStyle="1" w:styleId="WW-WW8Num8z011111">
    <w:name w:val="WW-WW8Num8z011111"/>
    <w:uiPriority w:val="99"/>
    <w:rsid w:val="00AC0F7D"/>
    <w:rPr>
      <w:b/>
    </w:rPr>
  </w:style>
  <w:style w:type="character" w:customStyle="1" w:styleId="WW-Absatz-Standardschriftart111111">
    <w:name w:val="WW-Absatz-Standardschriftart111111"/>
    <w:uiPriority w:val="99"/>
    <w:rsid w:val="00AC0F7D"/>
  </w:style>
  <w:style w:type="character" w:customStyle="1" w:styleId="WW-WW8Num1z0111111">
    <w:name w:val="WW-WW8Num1z0111111"/>
    <w:uiPriority w:val="99"/>
    <w:rsid w:val="00AC0F7D"/>
    <w:rPr>
      <w:b/>
    </w:rPr>
  </w:style>
  <w:style w:type="character" w:customStyle="1" w:styleId="WW-WW8Num3z0111111">
    <w:name w:val="WW-WW8Num3z0111111"/>
    <w:uiPriority w:val="99"/>
    <w:rsid w:val="00AC0F7D"/>
    <w:rPr>
      <w:rFonts w:ascii="StarSymbol" w:hAnsi="StarSymbol"/>
      <w:sz w:val="18"/>
    </w:rPr>
  </w:style>
  <w:style w:type="character" w:customStyle="1" w:styleId="WW-WW8Num4z0111111">
    <w:name w:val="WW-WW8Num4z0111111"/>
    <w:uiPriority w:val="99"/>
    <w:rsid w:val="00AC0F7D"/>
    <w:rPr>
      <w:rFonts w:ascii="StarSymbol" w:hAnsi="StarSymbol"/>
      <w:sz w:val="18"/>
    </w:rPr>
  </w:style>
  <w:style w:type="character" w:customStyle="1" w:styleId="WW-WW8Num5z0111111">
    <w:name w:val="WW-WW8Num5z0111111"/>
    <w:uiPriority w:val="99"/>
    <w:rsid w:val="00AC0F7D"/>
    <w:rPr>
      <w:rFonts w:ascii="Arial" w:hAnsi="Arial"/>
      <w:sz w:val="18"/>
    </w:rPr>
  </w:style>
  <w:style w:type="character" w:customStyle="1" w:styleId="WW-WW8Num5z1111111">
    <w:name w:val="WW-WW8Num5z1111111"/>
    <w:uiPriority w:val="99"/>
    <w:rsid w:val="00AC0F7D"/>
    <w:rPr>
      <w:rFonts w:ascii="Symbol" w:hAnsi="Symbol"/>
      <w:sz w:val="18"/>
    </w:rPr>
  </w:style>
  <w:style w:type="character" w:customStyle="1" w:styleId="WW-WW8Num8z0111111">
    <w:name w:val="WW-WW8Num8z0111111"/>
    <w:uiPriority w:val="99"/>
    <w:rsid w:val="00AC0F7D"/>
    <w:rPr>
      <w:b/>
    </w:rPr>
  </w:style>
  <w:style w:type="character" w:customStyle="1" w:styleId="WW-Absatz-Standardschriftart1111111">
    <w:name w:val="WW-Absatz-Standardschriftart1111111"/>
    <w:uiPriority w:val="99"/>
    <w:rsid w:val="00AC0F7D"/>
  </w:style>
  <w:style w:type="character" w:customStyle="1" w:styleId="WW-WW8Num1z01111111">
    <w:name w:val="WW-WW8Num1z01111111"/>
    <w:uiPriority w:val="99"/>
    <w:rsid w:val="00AC0F7D"/>
    <w:rPr>
      <w:b/>
    </w:rPr>
  </w:style>
  <w:style w:type="character" w:customStyle="1" w:styleId="WW-WW8Num3z01111111">
    <w:name w:val="WW-WW8Num3z01111111"/>
    <w:uiPriority w:val="99"/>
    <w:rsid w:val="00AC0F7D"/>
    <w:rPr>
      <w:rFonts w:ascii="StarSymbol" w:hAnsi="StarSymbol"/>
      <w:sz w:val="18"/>
    </w:rPr>
  </w:style>
  <w:style w:type="character" w:customStyle="1" w:styleId="WW-WW8Num4z01111111">
    <w:name w:val="WW-WW8Num4z01111111"/>
    <w:uiPriority w:val="99"/>
    <w:rsid w:val="00AC0F7D"/>
    <w:rPr>
      <w:rFonts w:ascii="StarSymbol" w:hAnsi="StarSymbol"/>
      <w:sz w:val="18"/>
    </w:rPr>
  </w:style>
  <w:style w:type="character" w:customStyle="1" w:styleId="WW-WW8Num5z01111111">
    <w:name w:val="WW-WW8Num5z01111111"/>
    <w:uiPriority w:val="99"/>
    <w:rsid w:val="00AC0F7D"/>
    <w:rPr>
      <w:rFonts w:ascii="Arial" w:hAnsi="Arial"/>
      <w:sz w:val="18"/>
    </w:rPr>
  </w:style>
  <w:style w:type="character" w:customStyle="1" w:styleId="WW-WW8Num5z11111111">
    <w:name w:val="WW-WW8Num5z11111111"/>
    <w:uiPriority w:val="99"/>
    <w:rsid w:val="00AC0F7D"/>
    <w:rPr>
      <w:rFonts w:ascii="Symbol" w:hAnsi="Symbol"/>
      <w:sz w:val="18"/>
    </w:rPr>
  </w:style>
  <w:style w:type="character" w:customStyle="1" w:styleId="WW-WW8Num8z01111111">
    <w:name w:val="WW-WW8Num8z01111111"/>
    <w:uiPriority w:val="99"/>
    <w:rsid w:val="00AC0F7D"/>
    <w:rPr>
      <w:b/>
    </w:rPr>
  </w:style>
  <w:style w:type="character" w:customStyle="1" w:styleId="WW-Absatz-Standardschriftart11111111">
    <w:name w:val="WW-Absatz-Standardschriftart11111111"/>
    <w:uiPriority w:val="99"/>
    <w:rsid w:val="00AC0F7D"/>
  </w:style>
  <w:style w:type="character" w:customStyle="1" w:styleId="WW-WW8Num1z011111111">
    <w:name w:val="WW-WW8Num1z011111111"/>
    <w:uiPriority w:val="99"/>
    <w:rsid w:val="00AC0F7D"/>
    <w:rPr>
      <w:b/>
    </w:rPr>
  </w:style>
  <w:style w:type="character" w:customStyle="1" w:styleId="WW-WW8Num3z011111111">
    <w:name w:val="WW-WW8Num3z011111111"/>
    <w:uiPriority w:val="99"/>
    <w:rsid w:val="00AC0F7D"/>
    <w:rPr>
      <w:rFonts w:ascii="StarSymbol" w:hAnsi="StarSymbol"/>
      <w:sz w:val="18"/>
    </w:rPr>
  </w:style>
  <w:style w:type="character" w:customStyle="1" w:styleId="WW-WW8Num4z011111111">
    <w:name w:val="WW-WW8Num4z011111111"/>
    <w:uiPriority w:val="99"/>
    <w:rsid w:val="00AC0F7D"/>
    <w:rPr>
      <w:rFonts w:ascii="StarSymbol" w:hAnsi="StarSymbol"/>
      <w:sz w:val="18"/>
    </w:rPr>
  </w:style>
  <w:style w:type="character" w:customStyle="1" w:styleId="WW-WW8Num5z011111111">
    <w:name w:val="WW-WW8Num5z011111111"/>
    <w:uiPriority w:val="99"/>
    <w:rsid w:val="00AC0F7D"/>
    <w:rPr>
      <w:rFonts w:ascii="Arial" w:hAnsi="Arial"/>
      <w:sz w:val="18"/>
    </w:rPr>
  </w:style>
  <w:style w:type="character" w:customStyle="1" w:styleId="WW-WW8Num5z111111111">
    <w:name w:val="WW-WW8Num5z111111111"/>
    <w:uiPriority w:val="99"/>
    <w:rsid w:val="00AC0F7D"/>
    <w:rPr>
      <w:rFonts w:ascii="Symbol" w:hAnsi="Symbol"/>
      <w:sz w:val="18"/>
    </w:rPr>
  </w:style>
  <w:style w:type="character" w:customStyle="1" w:styleId="WW-WW8Num8z011111111">
    <w:name w:val="WW-WW8Num8z011111111"/>
    <w:uiPriority w:val="99"/>
    <w:rsid w:val="00AC0F7D"/>
    <w:rPr>
      <w:b/>
    </w:rPr>
  </w:style>
  <w:style w:type="character" w:customStyle="1" w:styleId="WW-Absatz-Standardschriftart111111111">
    <w:name w:val="WW-Absatz-Standardschriftart111111111"/>
    <w:uiPriority w:val="99"/>
    <w:rsid w:val="00AC0F7D"/>
  </w:style>
  <w:style w:type="character" w:customStyle="1" w:styleId="WW-WW8Num1z0111111111">
    <w:name w:val="WW-WW8Num1z0111111111"/>
    <w:uiPriority w:val="99"/>
    <w:rsid w:val="00AC0F7D"/>
    <w:rPr>
      <w:b/>
    </w:rPr>
  </w:style>
  <w:style w:type="character" w:customStyle="1" w:styleId="WW-WW8Num3z0111111111">
    <w:name w:val="WW-WW8Num3z0111111111"/>
    <w:uiPriority w:val="99"/>
    <w:rsid w:val="00AC0F7D"/>
    <w:rPr>
      <w:rFonts w:ascii="StarSymbol" w:hAnsi="StarSymbol"/>
      <w:sz w:val="18"/>
    </w:rPr>
  </w:style>
  <w:style w:type="character" w:customStyle="1" w:styleId="WW-WW8Num4z0111111111">
    <w:name w:val="WW-WW8Num4z0111111111"/>
    <w:uiPriority w:val="99"/>
    <w:rsid w:val="00AC0F7D"/>
    <w:rPr>
      <w:rFonts w:ascii="StarSymbol" w:hAnsi="StarSymbol"/>
      <w:sz w:val="18"/>
    </w:rPr>
  </w:style>
  <w:style w:type="character" w:customStyle="1" w:styleId="WW-WW8Num5z0111111111">
    <w:name w:val="WW-WW8Num5z0111111111"/>
    <w:uiPriority w:val="99"/>
    <w:rsid w:val="00AC0F7D"/>
    <w:rPr>
      <w:rFonts w:ascii="Arial" w:hAnsi="Arial"/>
      <w:sz w:val="18"/>
    </w:rPr>
  </w:style>
  <w:style w:type="character" w:customStyle="1" w:styleId="WW-WW8Num5z1111111111">
    <w:name w:val="WW-WW8Num5z1111111111"/>
    <w:uiPriority w:val="99"/>
    <w:rsid w:val="00AC0F7D"/>
    <w:rPr>
      <w:rFonts w:ascii="Symbol" w:hAnsi="Symbol"/>
      <w:sz w:val="18"/>
    </w:rPr>
  </w:style>
  <w:style w:type="character" w:customStyle="1" w:styleId="WW-WW8Num8z0111111111">
    <w:name w:val="WW-WW8Num8z0111111111"/>
    <w:uiPriority w:val="99"/>
    <w:rsid w:val="00AC0F7D"/>
    <w:rPr>
      <w:b/>
    </w:rPr>
  </w:style>
  <w:style w:type="character" w:customStyle="1" w:styleId="WW-Absatz-Standardschriftart1111111111">
    <w:name w:val="WW-Absatz-Standardschriftart1111111111"/>
    <w:uiPriority w:val="99"/>
    <w:rsid w:val="00AC0F7D"/>
  </w:style>
  <w:style w:type="character" w:customStyle="1" w:styleId="WW-WW8Num1z01111111111">
    <w:name w:val="WW-WW8Num1z01111111111"/>
    <w:uiPriority w:val="99"/>
    <w:rsid w:val="00AC0F7D"/>
    <w:rPr>
      <w:b/>
    </w:rPr>
  </w:style>
  <w:style w:type="character" w:customStyle="1" w:styleId="WW-WW8Num3z01111111111">
    <w:name w:val="WW-WW8Num3z01111111111"/>
    <w:uiPriority w:val="99"/>
    <w:rsid w:val="00AC0F7D"/>
    <w:rPr>
      <w:rFonts w:ascii="StarSymbol" w:hAnsi="StarSymbol"/>
      <w:sz w:val="18"/>
    </w:rPr>
  </w:style>
  <w:style w:type="character" w:customStyle="1" w:styleId="WW-WW8Num4z01111111111">
    <w:name w:val="WW-WW8Num4z01111111111"/>
    <w:uiPriority w:val="99"/>
    <w:rsid w:val="00AC0F7D"/>
    <w:rPr>
      <w:rFonts w:ascii="StarSymbol" w:hAnsi="StarSymbol"/>
      <w:sz w:val="18"/>
    </w:rPr>
  </w:style>
  <w:style w:type="character" w:customStyle="1" w:styleId="WW-WW8Num5z01111111111">
    <w:name w:val="WW-WW8Num5z01111111111"/>
    <w:uiPriority w:val="99"/>
    <w:rsid w:val="00AC0F7D"/>
    <w:rPr>
      <w:rFonts w:ascii="Arial" w:hAnsi="Arial"/>
      <w:sz w:val="18"/>
    </w:rPr>
  </w:style>
  <w:style w:type="character" w:customStyle="1" w:styleId="WW-WW8Num5z11111111111">
    <w:name w:val="WW-WW8Num5z11111111111"/>
    <w:uiPriority w:val="99"/>
    <w:rsid w:val="00AC0F7D"/>
    <w:rPr>
      <w:rFonts w:ascii="Symbol" w:hAnsi="Symbol"/>
      <w:sz w:val="18"/>
    </w:rPr>
  </w:style>
  <w:style w:type="character" w:customStyle="1" w:styleId="WW-WW8Num8z01111111111">
    <w:name w:val="WW-WW8Num8z01111111111"/>
    <w:uiPriority w:val="99"/>
    <w:rsid w:val="00AC0F7D"/>
    <w:rPr>
      <w:b/>
    </w:rPr>
  </w:style>
  <w:style w:type="character" w:customStyle="1" w:styleId="WW-Absatz-Standardschriftart11111111111">
    <w:name w:val="WW-Absatz-Standardschriftart11111111111"/>
    <w:uiPriority w:val="99"/>
    <w:rsid w:val="00AC0F7D"/>
  </w:style>
  <w:style w:type="character" w:customStyle="1" w:styleId="WW-WW8Num1z011111111111">
    <w:name w:val="WW-WW8Num1z011111111111"/>
    <w:uiPriority w:val="99"/>
    <w:rsid w:val="00AC0F7D"/>
    <w:rPr>
      <w:b/>
    </w:rPr>
  </w:style>
  <w:style w:type="character" w:customStyle="1" w:styleId="WW-WW8Num4z011111111111">
    <w:name w:val="WW-WW8Num4z011111111111"/>
    <w:uiPriority w:val="99"/>
    <w:rsid w:val="00AC0F7D"/>
    <w:rPr>
      <w:rFonts w:ascii="StarSymbol" w:hAnsi="StarSymbol"/>
      <w:sz w:val="18"/>
    </w:rPr>
  </w:style>
  <w:style w:type="character" w:customStyle="1" w:styleId="WW-WW8Num5z011111111111">
    <w:name w:val="WW-WW8Num5z011111111111"/>
    <w:uiPriority w:val="99"/>
    <w:rsid w:val="00AC0F7D"/>
    <w:rPr>
      <w:rFonts w:ascii="StarSymbol" w:hAnsi="StarSymbol"/>
      <w:sz w:val="18"/>
    </w:rPr>
  </w:style>
  <w:style w:type="character" w:customStyle="1" w:styleId="WW8Num6z0">
    <w:name w:val="WW8Num6z0"/>
    <w:uiPriority w:val="99"/>
    <w:rsid w:val="00AC0F7D"/>
    <w:rPr>
      <w:rFonts w:ascii="Arial" w:hAnsi="Arial"/>
      <w:sz w:val="18"/>
    </w:rPr>
  </w:style>
  <w:style w:type="character" w:customStyle="1" w:styleId="WW8Num6z1">
    <w:name w:val="WW8Num6z1"/>
    <w:uiPriority w:val="99"/>
    <w:rsid w:val="00AC0F7D"/>
    <w:rPr>
      <w:rFonts w:ascii="Symbol" w:hAnsi="Symbol"/>
      <w:sz w:val="18"/>
    </w:rPr>
  </w:style>
  <w:style w:type="character" w:customStyle="1" w:styleId="WW8Num13z0">
    <w:name w:val="WW8Num13z0"/>
    <w:uiPriority w:val="99"/>
    <w:rsid w:val="00AC0F7D"/>
    <w:rPr>
      <w:b/>
    </w:rPr>
  </w:style>
  <w:style w:type="character" w:customStyle="1" w:styleId="WW8Num14z0">
    <w:name w:val="WW8Num14z0"/>
    <w:uiPriority w:val="99"/>
    <w:rsid w:val="00AC0F7D"/>
    <w:rPr>
      <w:b/>
    </w:rPr>
  </w:style>
  <w:style w:type="character" w:customStyle="1" w:styleId="WW-Fontepargpadro">
    <w:name w:val="WW-Fonte parág. padrão"/>
    <w:uiPriority w:val="99"/>
    <w:rsid w:val="00AC0F7D"/>
  </w:style>
  <w:style w:type="character" w:customStyle="1" w:styleId="WW-WW8Num1z0111111111111">
    <w:name w:val="WW-WW8Num1z0111111111111"/>
    <w:uiPriority w:val="99"/>
    <w:rsid w:val="00AC0F7D"/>
    <w:rPr>
      <w:b/>
    </w:rPr>
  </w:style>
  <w:style w:type="character" w:customStyle="1" w:styleId="WW-WW8Num4z0111111111111">
    <w:name w:val="WW-WW8Num4z0111111111111"/>
    <w:uiPriority w:val="99"/>
    <w:rsid w:val="00AC0F7D"/>
    <w:rPr>
      <w:rFonts w:ascii="StarSymbol" w:hAnsi="StarSymbol"/>
      <w:sz w:val="18"/>
    </w:rPr>
  </w:style>
  <w:style w:type="character" w:customStyle="1" w:styleId="WW-WW8Num5z0111111111111">
    <w:name w:val="WW-WW8Num5z0111111111111"/>
    <w:uiPriority w:val="99"/>
    <w:rsid w:val="00AC0F7D"/>
    <w:rPr>
      <w:rFonts w:ascii="StarSymbol" w:hAnsi="StarSymbol"/>
      <w:sz w:val="18"/>
    </w:rPr>
  </w:style>
  <w:style w:type="character" w:customStyle="1" w:styleId="WW-WW8Num6z0">
    <w:name w:val="WW-WW8Num6z0"/>
    <w:uiPriority w:val="99"/>
    <w:rsid w:val="00AC0F7D"/>
    <w:rPr>
      <w:rFonts w:ascii="Arial" w:hAnsi="Arial"/>
      <w:sz w:val="18"/>
    </w:rPr>
  </w:style>
  <w:style w:type="character" w:customStyle="1" w:styleId="WW-WW8Num6z1">
    <w:name w:val="WW-WW8Num6z1"/>
    <w:uiPriority w:val="99"/>
    <w:rsid w:val="00AC0F7D"/>
    <w:rPr>
      <w:rFonts w:ascii="Symbol" w:hAnsi="Symbol"/>
      <w:sz w:val="18"/>
    </w:rPr>
  </w:style>
  <w:style w:type="character" w:customStyle="1" w:styleId="WW-Absatz-Standardschriftart111111111111">
    <w:name w:val="WW-Absatz-Standardschriftart111111111111"/>
    <w:uiPriority w:val="99"/>
    <w:rsid w:val="00AC0F7D"/>
  </w:style>
  <w:style w:type="character" w:customStyle="1" w:styleId="WW-WW8Num1z01111111111111">
    <w:name w:val="WW-WW8Num1z01111111111111"/>
    <w:uiPriority w:val="99"/>
    <w:rsid w:val="00AC0F7D"/>
    <w:rPr>
      <w:b/>
    </w:rPr>
  </w:style>
  <w:style w:type="character" w:customStyle="1" w:styleId="WW-WW8Num4z01111111111111">
    <w:name w:val="WW-WW8Num4z01111111111111"/>
    <w:uiPriority w:val="99"/>
    <w:rsid w:val="00AC0F7D"/>
    <w:rPr>
      <w:rFonts w:ascii="StarSymbol" w:hAnsi="StarSymbol"/>
      <w:sz w:val="18"/>
    </w:rPr>
  </w:style>
  <w:style w:type="character" w:customStyle="1" w:styleId="WW-WW8Num5z01111111111111">
    <w:name w:val="WW-WW8Num5z01111111111111"/>
    <w:uiPriority w:val="99"/>
    <w:rsid w:val="00AC0F7D"/>
    <w:rPr>
      <w:rFonts w:ascii="StarSymbol" w:hAnsi="StarSymbol"/>
      <w:sz w:val="18"/>
    </w:rPr>
  </w:style>
  <w:style w:type="character" w:customStyle="1" w:styleId="WW-WW8Num6z01">
    <w:name w:val="WW-WW8Num6z01"/>
    <w:uiPriority w:val="99"/>
    <w:rsid w:val="00AC0F7D"/>
    <w:rPr>
      <w:rFonts w:ascii="Arial" w:hAnsi="Arial"/>
      <w:sz w:val="18"/>
    </w:rPr>
  </w:style>
  <w:style w:type="character" w:customStyle="1" w:styleId="WW-WW8Num6z11">
    <w:name w:val="WW-WW8Num6z11"/>
    <w:uiPriority w:val="99"/>
    <w:rsid w:val="00AC0F7D"/>
    <w:rPr>
      <w:rFonts w:ascii="Symbol" w:hAnsi="Symbol"/>
      <w:sz w:val="18"/>
    </w:rPr>
  </w:style>
  <w:style w:type="character" w:customStyle="1" w:styleId="WW-Absatz-Standardschriftart1111111111111">
    <w:name w:val="WW-Absatz-Standardschriftart1111111111111"/>
    <w:uiPriority w:val="99"/>
    <w:rsid w:val="00AC0F7D"/>
  </w:style>
  <w:style w:type="character" w:customStyle="1" w:styleId="WW-WW8Num1z011111111111111">
    <w:name w:val="WW-WW8Num1z011111111111111"/>
    <w:uiPriority w:val="99"/>
    <w:rsid w:val="00AC0F7D"/>
    <w:rPr>
      <w:b/>
    </w:rPr>
  </w:style>
  <w:style w:type="character" w:customStyle="1" w:styleId="WW-Absatz-Standardschriftart11111111111111">
    <w:name w:val="WW-Absatz-Standardschriftart11111111111111"/>
    <w:uiPriority w:val="99"/>
    <w:rsid w:val="00AC0F7D"/>
  </w:style>
  <w:style w:type="character" w:customStyle="1" w:styleId="WW-WW8Num1z0111111111111111">
    <w:name w:val="WW-WW8Num1z0111111111111111"/>
    <w:uiPriority w:val="99"/>
    <w:rsid w:val="00AC0F7D"/>
    <w:rPr>
      <w:b/>
    </w:rPr>
  </w:style>
  <w:style w:type="character" w:customStyle="1" w:styleId="WW-Absatz-Standardschriftart111111111111111">
    <w:name w:val="WW-Absatz-Standardschriftart111111111111111"/>
    <w:uiPriority w:val="99"/>
    <w:rsid w:val="00AC0F7D"/>
  </w:style>
  <w:style w:type="character" w:customStyle="1" w:styleId="WW-WW8Num1z01111111111111111">
    <w:name w:val="WW-WW8Num1z01111111111111111"/>
    <w:uiPriority w:val="99"/>
    <w:rsid w:val="00AC0F7D"/>
    <w:rPr>
      <w:b/>
    </w:rPr>
  </w:style>
  <w:style w:type="character" w:customStyle="1" w:styleId="WW-Absatz-Standardschriftart1111111111111111">
    <w:name w:val="WW-Absatz-Standardschriftart1111111111111111"/>
    <w:uiPriority w:val="99"/>
    <w:rsid w:val="00AC0F7D"/>
  </w:style>
  <w:style w:type="character" w:customStyle="1" w:styleId="WW-WW8Num1z011111111111111111">
    <w:name w:val="WW-WW8Num1z011111111111111111"/>
    <w:uiPriority w:val="99"/>
    <w:rsid w:val="00AC0F7D"/>
    <w:rPr>
      <w:b/>
    </w:rPr>
  </w:style>
  <w:style w:type="character" w:customStyle="1" w:styleId="WW-Absatz-Standardschriftart11111111111111111">
    <w:name w:val="WW-Absatz-Standardschriftart11111111111111111"/>
    <w:uiPriority w:val="99"/>
    <w:rsid w:val="00AC0F7D"/>
  </w:style>
  <w:style w:type="character" w:customStyle="1" w:styleId="WW-WW8Num1z0111111111111111111">
    <w:name w:val="WW-WW8Num1z0111111111111111111"/>
    <w:uiPriority w:val="99"/>
    <w:rsid w:val="00AC0F7D"/>
    <w:rPr>
      <w:b/>
    </w:rPr>
  </w:style>
  <w:style w:type="character" w:customStyle="1" w:styleId="WW-Fontepargpadro1">
    <w:name w:val="WW-Fonte parág. padrão1"/>
    <w:uiPriority w:val="99"/>
    <w:rsid w:val="00AC0F7D"/>
  </w:style>
  <w:style w:type="character" w:customStyle="1" w:styleId="WW-WW8Num1z01111111111111111111">
    <w:name w:val="WW-WW8Num1z01111111111111111111"/>
    <w:uiPriority w:val="99"/>
    <w:rsid w:val="00AC0F7D"/>
    <w:rPr>
      <w:b/>
    </w:rPr>
  </w:style>
  <w:style w:type="character" w:customStyle="1" w:styleId="WW-Absatz-Standardschriftart111111111111111111">
    <w:name w:val="WW-Absatz-Standardschriftart111111111111111111"/>
    <w:uiPriority w:val="99"/>
    <w:rsid w:val="00AC0F7D"/>
  </w:style>
  <w:style w:type="character" w:customStyle="1" w:styleId="WW-WW8Num1z011111111111111111111">
    <w:name w:val="WW-WW8Num1z011111111111111111111"/>
    <w:uiPriority w:val="99"/>
    <w:rsid w:val="00AC0F7D"/>
    <w:rPr>
      <w:b/>
    </w:rPr>
  </w:style>
  <w:style w:type="character" w:customStyle="1" w:styleId="WW-Absatz-Standardschriftart1111111111111111111">
    <w:name w:val="WW-Absatz-Standardschriftart1111111111111111111"/>
    <w:uiPriority w:val="99"/>
    <w:rsid w:val="00AC0F7D"/>
  </w:style>
  <w:style w:type="character" w:customStyle="1" w:styleId="WW-WW8Num1z0111111111111111111111">
    <w:name w:val="WW-WW8Num1z0111111111111111111111"/>
    <w:uiPriority w:val="99"/>
    <w:rsid w:val="00AC0F7D"/>
    <w:rPr>
      <w:b/>
    </w:rPr>
  </w:style>
  <w:style w:type="character" w:customStyle="1" w:styleId="WW-Absatz-Standardschriftart11111111111111111111">
    <w:name w:val="WW-Absatz-Standardschriftart11111111111111111111"/>
    <w:uiPriority w:val="99"/>
    <w:rsid w:val="00AC0F7D"/>
  </w:style>
  <w:style w:type="character" w:customStyle="1" w:styleId="WW8Num2z0">
    <w:name w:val="WW8Num2z0"/>
    <w:uiPriority w:val="99"/>
    <w:rsid w:val="00AC0F7D"/>
    <w:rPr>
      <w:b/>
    </w:rPr>
  </w:style>
  <w:style w:type="character" w:customStyle="1" w:styleId="WW-Fontepargpadro11">
    <w:name w:val="WW-Fonte parág. padrão11"/>
    <w:uiPriority w:val="99"/>
    <w:rsid w:val="00AC0F7D"/>
  </w:style>
  <w:style w:type="character" w:styleId="Nmerodepgina">
    <w:name w:val="page number"/>
    <w:basedOn w:val="WW-Fontepargpadro11"/>
    <w:uiPriority w:val="99"/>
    <w:semiHidden/>
    <w:rsid w:val="00AC0F7D"/>
    <w:rPr>
      <w:rFonts w:cs="Times New Roman"/>
    </w:rPr>
  </w:style>
  <w:style w:type="character" w:styleId="Hyperlink">
    <w:name w:val="Hyperlink"/>
    <w:basedOn w:val="Fontepargpadro"/>
    <w:uiPriority w:val="99"/>
    <w:semiHidden/>
    <w:rsid w:val="00AC0F7D"/>
    <w:rPr>
      <w:rFonts w:cs="Times New Roman"/>
      <w:color w:val="000080"/>
      <w:u w:val="single"/>
    </w:rPr>
  </w:style>
  <w:style w:type="character" w:customStyle="1" w:styleId="SmbolosdeNumerao">
    <w:name w:val="Símbolos de Numeração"/>
    <w:uiPriority w:val="99"/>
    <w:rsid w:val="00AC0F7D"/>
  </w:style>
  <w:style w:type="character" w:customStyle="1" w:styleId="WW-SmbolosdeNumerao">
    <w:name w:val="WW-Símbolos de Numeração"/>
    <w:uiPriority w:val="99"/>
    <w:rsid w:val="00AC0F7D"/>
  </w:style>
  <w:style w:type="character" w:customStyle="1" w:styleId="WW-SmbolosdeNumerao1">
    <w:name w:val="WW-Símbolos de Numeração1"/>
    <w:uiPriority w:val="99"/>
    <w:rsid w:val="00AC0F7D"/>
  </w:style>
  <w:style w:type="character" w:customStyle="1" w:styleId="WW-SmbolosdeNumerao11">
    <w:name w:val="WW-Símbolos de Numeração11"/>
    <w:uiPriority w:val="99"/>
    <w:rsid w:val="00AC0F7D"/>
  </w:style>
  <w:style w:type="character" w:customStyle="1" w:styleId="WW-SmbolosdeNumerao111">
    <w:name w:val="WW-Símbolos de Numeração111"/>
    <w:uiPriority w:val="99"/>
    <w:rsid w:val="00AC0F7D"/>
  </w:style>
  <w:style w:type="character" w:customStyle="1" w:styleId="WW-SmbolosdeNumerao1111">
    <w:name w:val="WW-Símbolos de Numeração1111"/>
    <w:uiPriority w:val="99"/>
    <w:rsid w:val="00AC0F7D"/>
  </w:style>
  <w:style w:type="character" w:customStyle="1" w:styleId="WW-SmbolosdeNumerao11111">
    <w:name w:val="WW-Símbolos de Numeração11111"/>
    <w:uiPriority w:val="99"/>
    <w:rsid w:val="00AC0F7D"/>
  </w:style>
  <w:style w:type="character" w:customStyle="1" w:styleId="WW-SmbolosdeNumerao111111">
    <w:name w:val="WW-Símbolos de Numeração111111"/>
    <w:uiPriority w:val="99"/>
    <w:rsid w:val="00AC0F7D"/>
  </w:style>
  <w:style w:type="character" w:customStyle="1" w:styleId="WW-SmbolosdeNumerao1111111">
    <w:name w:val="WW-Símbolos de Numeração1111111"/>
    <w:uiPriority w:val="99"/>
    <w:rsid w:val="00AC0F7D"/>
  </w:style>
  <w:style w:type="character" w:customStyle="1" w:styleId="WW-SmbolosdeNumerao11111111">
    <w:name w:val="WW-Símbolos de Numeração11111111"/>
    <w:uiPriority w:val="99"/>
    <w:rsid w:val="00AC0F7D"/>
  </w:style>
  <w:style w:type="character" w:customStyle="1" w:styleId="WW-SmbolosdeNumerao111111111">
    <w:name w:val="WW-Símbolos de Numeração111111111"/>
    <w:uiPriority w:val="99"/>
    <w:rsid w:val="00AC0F7D"/>
  </w:style>
  <w:style w:type="character" w:customStyle="1" w:styleId="WW-SmbolosdeNumerao1111111111">
    <w:name w:val="WW-Símbolos de Numeração1111111111"/>
    <w:uiPriority w:val="99"/>
    <w:rsid w:val="00AC0F7D"/>
  </w:style>
  <w:style w:type="character" w:customStyle="1" w:styleId="WW-SmbolosdeNumerao11111111111">
    <w:name w:val="WW-Símbolos de Numeração11111111111"/>
    <w:uiPriority w:val="99"/>
    <w:rsid w:val="00AC0F7D"/>
  </w:style>
  <w:style w:type="character" w:customStyle="1" w:styleId="WW-SmbolosdeNumerao111111111111">
    <w:name w:val="WW-Símbolos de Numeração111111111111"/>
    <w:uiPriority w:val="99"/>
    <w:rsid w:val="00AC0F7D"/>
  </w:style>
  <w:style w:type="character" w:customStyle="1" w:styleId="WW-SmbolosdeNumerao1111111111111">
    <w:name w:val="WW-Símbolos de Numeração1111111111111"/>
    <w:uiPriority w:val="99"/>
    <w:rsid w:val="00AC0F7D"/>
  </w:style>
  <w:style w:type="character" w:customStyle="1" w:styleId="WW-SmbolosdeNumerao11111111111111">
    <w:name w:val="WW-Símbolos de Numeração11111111111111"/>
    <w:uiPriority w:val="99"/>
    <w:rsid w:val="00AC0F7D"/>
  </w:style>
  <w:style w:type="character" w:customStyle="1" w:styleId="Marcadores">
    <w:name w:val="Marcadores"/>
    <w:uiPriority w:val="99"/>
    <w:rsid w:val="00AC0F7D"/>
    <w:rPr>
      <w:rFonts w:ascii="StarSymbol" w:eastAsia="Times New Roman" w:hAnsi="StarSymbol"/>
      <w:sz w:val="18"/>
    </w:rPr>
  </w:style>
  <w:style w:type="character" w:customStyle="1" w:styleId="WW-Marcadores">
    <w:name w:val="WW-Marcadores"/>
    <w:uiPriority w:val="99"/>
    <w:rsid w:val="00AC0F7D"/>
    <w:rPr>
      <w:rFonts w:ascii="StarSymbol" w:eastAsia="Times New Roman" w:hAnsi="StarSymbol"/>
      <w:sz w:val="18"/>
    </w:rPr>
  </w:style>
  <w:style w:type="character" w:customStyle="1" w:styleId="WW-Marcadores1">
    <w:name w:val="WW-Marcadores1"/>
    <w:uiPriority w:val="99"/>
    <w:rsid w:val="00AC0F7D"/>
    <w:rPr>
      <w:rFonts w:ascii="StarSymbol" w:eastAsia="Times New Roman" w:hAnsi="StarSymbol"/>
      <w:sz w:val="18"/>
    </w:rPr>
  </w:style>
  <w:style w:type="character" w:customStyle="1" w:styleId="WW-Marcadores11">
    <w:name w:val="WW-Marcadores11"/>
    <w:uiPriority w:val="99"/>
    <w:rsid w:val="00AC0F7D"/>
    <w:rPr>
      <w:rFonts w:ascii="StarSymbol" w:eastAsia="Times New Roman" w:hAnsi="StarSymbol"/>
      <w:sz w:val="18"/>
    </w:rPr>
  </w:style>
  <w:style w:type="character" w:customStyle="1" w:styleId="WW-Marcadores111">
    <w:name w:val="WW-Marcadores111"/>
    <w:uiPriority w:val="99"/>
    <w:rsid w:val="00AC0F7D"/>
    <w:rPr>
      <w:rFonts w:ascii="StarSymbol" w:eastAsia="Times New Roman" w:hAnsi="StarSymbol"/>
      <w:sz w:val="18"/>
    </w:rPr>
  </w:style>
  <w:style w:type="character" w:customStyle="1" w:styleId="WW-Marcadores1111">
    <w:name w:val="WW-Marcadores1111"/>
    <w:uiPriority w:val="99"/>
    <w:rsid w:val="00AC0F7D"/>
    <w:rPr>
      <w:rFonts w:ascii="StarSymbol" w:eastAsia="Times New Roman" w:hAnsi="StarSymbol"/>
      <w:sz w:val="18"/>
    </w:rPr>
  </w:style>
  <w:style w:type="character" w:customStyle="1" w:styleId="WW-Marcadores11111">
    <w:name w:val="WW-Marcadores11111"/>
    <w:uiPriority w:val="99"/>
    <w:rsid w:val="00AC0F7D"/>
    <w:rPr>
      <w:rFonts w:ascii="StarSymbol" w:eastAsia="Times New Roman" w:hAnsi="StarSymbol"/>
      <w:sz w:val="18"/>
    </w:rPr>
  </w:style>
  <w:style w:type="character" w:customStyle="1" w:styleId="WW-Marcadores111111">
    <w:name w:val="WW-Marcadores111111"/>
    <w:uiPriority w:val="99"/>
    <w:rsid w:val="00AC0F7D"/>
    <w:rPr>
      <w:rFonts w:ascii="StarSymbol" w:eastAsia="Times New Roman" w:hAnsi="StarSymbol"/>
      <w:sz w:val="18"/>
    </w:rPr>
  </w:style>
  <w:style w:type="character" w:customStyle="1" w:styleId="WW-Marcadores1111111">
    <w:name w:val="WW-Marcadores1111111"/>
    <w:uiPriority w:val="99"/>
    <w:rsid w:val="00AC0F7D"/>
    <w:rPr>
      <w:rFonts w:ascii="StarSymbol" w:eastAsia="Times New Roman" w:hAnsi="StarSymbol"/>
      <w:sz w:val="18"/>
    </w:rPr>
  </w:style>
  <w:style w:type="character" w:customStyle="1" w:styleId="WW-Marcadores11111111">
    <w:name w:val="WW-Marcadores11111111"/>
    <w:uiPriority w:val="99"/>
    <w:rsid w:val="00AC0F7D"/>
    <w:rPr>
      <w:rFonts w:ascii="StarSymbol" w:eastAsia="Times New Roman" w:hAnsi="StarSymbol"/>
      <w:sz w:val="18"/>
    </w:rPr>
  </w:style>
  <w:style w:type="character" w:customStyle="1" w:styleId="WW-Marcadores111111111">
    <w:name w:val="WW-Marcadores111111111"/>
    <w:uiPriority w:val="99"/>
    <w:rsid w:val="00AC0F7D"/>
    <w:rPr>
      <w:rFonts w:ascii="StarSymbol" w:eastAsia="Times New Roman" w:hAnsi="StarSymbol"/>
      <w:sz w:val="18"/>
    </w:rPr>
  </w:style>
  <w:style w:type="character" w:customStyle="1" w:styleId="WW-Marcadores1111111111">
    <w:name w:val="WW-Marcadores1111111111"/>
    <w:uiPriority w:val="99"/>
    <w:rsid w:val="00AC0F7D"/>
    <w:rPr>
      <w:rFonts w:ascii="StarSymbol" w:eastAsia="Times New Roman" w:hAnsi="StarSymbol"/>
      <w:sz w:val="18"/>
    </w:rPr>
  </w:style>
  <w:style w:type="character" w:customStyle="1" w:styleId="WW-Marcadores11111111111">
    <w:name w:val="WW-Marcadores11111111111"/>
    <w:uiPriority w:val="99"/>
    <w:rsid w:val="00AC0F7D"/>
    <w:rPr>
      <w:rFonts w:ascii="StarSymbol" w:eastAsia="Times New Roman" w:hAnsi="StarSymbol"/>
      <w:sz w:val="18"/>
    </w:rPr>
  </w:style>
  <w:style w:type="character" w:customStyle="1" w:styleId="WW-Marcadores111111111111">
    <w:name w:val="WW-Marcadores111111111111"/>
    <w:uiPriority w:val="99"/>
    <w:rsid w:val="00AC0F7D"/>
    <w:rPr>
      <w:rFonts w:ascii="StarSymbol" w:eastAsia="Times New Roman" w:hAnsi="StarSymbol"/>
      <w:sz w:val="18"/>
    </w:rPr>
  </w:style>
  <w:style w:type="character" w:customStyle="1" w:styleId="WW-Marcadores1111111111111">
    <w:name w:val="WW-Marcadores1111111111111"/>
    <w:uiPriority w:val="99"/>
    <w:rsid w:val="00AC0F7D"/>
    <w:rPr>
      <w:rFonts w:ascii="StarSymbol" w:eastAsia="Times New Roman" w:hAnsi="StarSymbol"/>
      <w:sz w:val="18"/>
    </w:rPr>
  </w:style>
  <w:style w:type="character" w:customStyle="1" w:styleId="WW-Marcadores11111111111111">
    <w:name w:val="WW-Marcadores11111111111111"/>
    <w:uiPriority w:val="99"/>
    <w:rsid w:val="00AC0F7D"/>
    <w:rPr>
      <w:rFonts w:ascii="StarSymbol" w:eastAsia="Times New Roman" w:hAnsi="StarSymbol"/>
      <w:sz w:val="18"/>
    </w:rPr>
  </w:style>
  <w:style w:type="character" w:styleId="HiperlinkVisitado">
    <w:name w:val="FollowedHyperlink"/>
    <w:basedOn w:val="Fontepargpadro"/>
    <w:uiPriority w:val="99"/>
    <w:semiHidden/>
    <w:rsid w:val="00AC0F7D"/>
    <w:rPr>
      <w:rFonts w:cs="Times New Roman"/>
      <w:color w:val="800080"/>
      <w:u w:val="single"/>
    </w:rPr>
  </w:style>
  <w:style w:type="paragraph" w:styleId="Corpodetexto">
    <w:name w:val="Body Text"/>
    <w:basedOn w:val="Normal"/>
    <w:link w:val="CorpodetextoChar"/>
    <w:semiHidden/>
    <w:rsid w:val="00AC0F7D"/>
    <w:pPr>
      <w:tabs>
        <w:tab w:val="left" w:pos="144"/>
        <w:tab w:val="left" w:pos="864"/>
        <w:tab w:val="left" w:pos="1584"/>
        <w:tab w:val="left" w:pos="2304"/>
        <w:tab w:val="left" w:pos="3024"/>
        <w:tab w:val="left" w:pos="3744"/>
        <w:tab w:val="left" w:pos="4464"/>
        <w:tab w:val="left" w:pos="5184"/>
        <w:tab w:val="left" w:pos="5904"/>
        <w:tab w:val="left" w:pos="6624"/>
      </w:tabs>
      <w:jc w:val="both"/>
    </w:pPr>
    <w:rPr>
      <w:bCs/>
    </w:rPr>
  </w:style>
  <w:style w:type="character" w:customStyle="1" w:styleId="CorpodetextoChar">
    <w:name w:val="Corpo de texto Char"/>
    <w:basedOn w:val="Fontepargpadro"/>
    <w:link w:val="Corpodetexto"/>
    <w:semiHidden/>
    <w:locked/>
    <w:rsid w:val="003337B5"/>
    <w:rPr>
      <w:rFonts w:cs="Times New Roman"/>
      <w:bCs/>
      <w:sz w:val="24"/>
      <w:szCs w:val="24"/>
      <w:lang w:eastAsia="ar-SA" w:bidi="ar-SA"/>
    </w:rPr>
  </w:style>
  <w:style w:type="paragraph" w:styleId="Lista">
    <w:name w:val="List"/>
    <w:basedOn w:val="Corpodetexto"/>
    <w:uiPriority w:val="99"/>
    <w:semiHidden/>
    <w:rsid w:val="00AC0F7D"/>
    <w:rPr>
      <w:rFonts w:cs="Tahoma"/>
    </w:rPr>
  </w:style>
  <w:style w:type="paragraph" w:customStyle="1" w:styleId="Legenda2">
    <w:name w:val="Legenda2"/>
    <w:basedOn w:val="Normal"/>
    <w:uiPriority w:val="99"/>
    <w:rsid w:val="00AC0F7D"/>
    <w:pPr>
      <w:suppressLineNumbers/>
      <w:spacing w:before="120" w:after="120"/>
    </w:pPr>
    <w:rPr>
      <w:rFonts w:cs="Tahoma"/>
      <w:i/>
      <w:iCs/>
      <w:sz w:val="20"/>
      <w:szCs w:val="20"/>
    </w:rPr>
  </w:style>
  <w:style w:type="paragraph" w:customStyle="1" w:styleId="ndice">
    <w:name w:val="Índice"/>
    <w:basedOn w:val="Normal"/>
    <w:uiPriority w:val="99"/>
    <w:rsid w:val="00AC0F7D"/>
    <w:pPr>
      <w:suppressLineNumbers/>
    </w:pPr>
    <w:rPr>
      <w:rFonts w:cs="Tahoma"/>
    </w:rPr>
  </w:style>
  <w:style w:type="paragraph" w:customStyle="1" w:styleId="TtuloPrincipal">
    <w:name w:val="Título Principal"/>
    <w:basedOn w:val="Normal"/>
    <w:next w:val="Corpodetexto"/>
    <w:uiPriority w:val="99"/>
    <w:rsid w:val="00AC0F7D"/>
    <w:pPr>
      <w:keepNext/>
      <w:spacing w:before="240" w:after="120"/>
    </w:pPr>
    <w:rPr>
      <w:rFonts w:ascii="Arial" w:hAnsi="Arial" w:cs="Tahoma"/>
      <w:sz w:val="28"/>
      <w:szCs w:val="28"/>
    </w:rPr>
  </w:style>
  <w:style w:type="paragraph" w:customStyle="1" w:styleId="WW-Legenda">
    <w:name w:val="WW-Legenda"/>
    <w:basedOn w:val="Normal"/>
    <w:uiPriority w:val="99"/>
    <w:rsid w:val="00AC0F7D"/>
    <w:pPr>
      <w:suppressLineNumbers/>
      <w:spacing w:before="120" w:after="120"/>
    </w:pPr>
    <w:rPr>
      <w:rFonts w:cs="Tahoma"/>
      <w:i/>
      <w:iCs/>
      <w:sz w:val="20"/>
      <w:szCs w:val="20"/>
    </w:rPr>
  </w:style>
  <w:style w:type="paragraph" w:customStyle="1" w:styleId="WW-ndice">
    <w:name w:val="WW-Índice"/>
    <w:basedOn w:val="Normal"/>
    <w:uiPriority w:val="99"/>
    <w:rsid w:val="00AC0F7D"/>
    <w:pPr>
      <w:suppressLineNumbers/>
    </w:pPr>
    <w:rPr>
      <w:rFonts w:cs="Tahoma"/>
    </w:rPr>
  </w:style>
  <w:style w:type="paragraph" w:customStyle="1" w:styleId="WW-TtuloPrincipal">
    <w:name w:val="WW-Título Principal"/>
    <w:basedOn w:val="Normal"/>
    <w:next w:val="Corpodetexto"/>
    <w:uiPriority w:val="99"/>
    <w:rsid w:val="00AC0F7D"/>
    <w:pPr>
      <w:keepNext/>
      <w:spacing w:before="240" w:after="120"/>
    </w:pPr>
    <w:rPr>
      <w:rFonts w:ascii="Arial" w:hAnsi="Arial" w:cs="Tahoma"/>
      <w:sz w:val="28"/>
      <w:szCs w:val="28"/>
    </w:rPr>
  </w:style>
  <w:style w:type="paragraph" w:customStyle="1" w:styleId="WW-Legenda1">
    <w:name w:val="WW-Legenda1"/>
    <w:basedOn w:val="Normal"/>
    <w:uiPriority w:val="99"/>
    <w:rsid w:val="00AC0F7D"/>
    <w:pPr>
      <w:suppressLineNumbers/>
      <w:spacing w:before="120" w:after="120"/>
    </w:pPr>
    <w:rPr>
      <w:rFonts w:cs="Tahoma"/>
      <w:i/>
      <w:iCs/>
      <w:sz w:val="20"/>
      <w:szCs w:val="20"/>
    </w:rPr>
  </w:style>
  <w:style w:type="paragraph" w:customStyle="1" w:styleId="WW-ndice1">
    <w:name w:val="WW-Índice1"/>
    <w:basedOn w:val="Normal"/>
    <w:uiPriority w:val="99"/>
    <w:rsid w:val="00AC0F7D"/>
    <w:pPr>
      <w:suppressLineNumbers/>
    </w:pPr>
    <w:rPr>
      <w:rFonts w:cs="Tahoma"/>
    </w:rPr>
  </w:style>
  <w:style w:type="paragraph" w:customStyle="1" w:styleId="WW-TtuloPrincipal1">
    <w:name w:val="WW-Título Principal1"/>
    <w:basedOn w:val="Normal"/>
    <w:next w:val="Corpodetexto"/>
    <w:uiPriority w:val="99"/>
    <w:rsid w:val="00AC0F7D"/>
    <w:pPr>
      <w:keepNext/>
      <w:spacing w:before="240" w:after="120"/>
    </w:pPr>
    <w:rPr>
      <w:rFonts w:ascii="Arial" w:hAnsi="Arial" w:cs="Tahoma"/>
      <w:sz w:val="28"/>
      <w:szCs w:val="28"/>
    </w:rPr>
  </w:style>
  <w:style w:type="paragraph" w:customStyle="1" w:styleId="WW-Legenda11">
    <w:name w:val="WW-Legenda11"/>
    <w:basedOn w:val="Normal"/>
    <w:uiPriority w:val="99"/>
    <w:rsid w:val="00AC0F7D"/>
    <w:pPr>
      <w:suppressLineNumbers/>
      <w:spacing w:before="120" w:after="120"/>
    </w:pPr>
    <w:rPr>
      <w:rFonts w:cs="Tahoma"/>
      <w:i/>
      <w:iCs/>
      <w:sz w:val="20"/>
      <w:szCs w:val="20"/>
    </w:rPr>
  </w:style>
  <w:style w:type="paragraph" w:customStyle="1" w:styleId="WW-ndice11">
    <w:name w:val="WW-Índice11"/>
    <w:basedOn w:val="Normal"/>
    <w:uiPriority w:val="99"/>
    <w:rsid w:val="00AC0F7D"/>
    <w:pPr>
      <w:suppressLineNumbers/>
    </w:pPr>
    <w:rPr>
      <w:rFonts w:cs="Tahoma"/>
    </w:rPr>
  </w:style>
  <w:style w:type="paragraph" w:customStyle="1" w:styleId="WW-TtuloPrincipal11">
    <w:name w:val="WW-Título Principal11"/>
    <w:basedOn w:val="Normal"/>
    <w:next w:val="Corpodetexto"/>
    <w:uiPriority w:val="99"/>
    <w:rsid w:val="00AC0F7D"/>
    <w:pPr>
      <w:keepNext/>
      <w:spacing w:before="240" w:after="120"/>
    </w:pPr>
    <w:rPr>
      <w:rFonts w:ascii="Arial" w:hAnsi="Arial" w:cs="Tahoma"/>
      <w:sz w:val="28"/>
      <w:szCs w:val="28"/>
    </w:rPr>
  </w:style>
  <w:style w:type="paragraph" w:customStyle="1" w:styleId="WW-Legenda111">
    <w:name w:val="WW-Legenda111"/>
    <w:basedOn w:val="Normal"/>
    <w:uiPriority w:val="99"/>
    <w:rsid w:val="00AC0F7D"/>
    <w:pPr>
      <w:suppressLineNumbers/>
      <w:spacing w:before="120" w:after="120"/>
    </w:pPr>
    <w:rPr>
      <w:rFonts w:cs="Tahoma"/>
      <w:i/>
      <w:iCs/>
      <w:sz w:val="20"/>
      <w:szCs w:val="20"/>
    </w:rPr>
  </w:style>
  <w:style w:type="paragraph" w:customStyle="1" w:styleId="WW-ndice111">
    <w:name w:val="WW-Índice111"/>
    <w:basedOn w:val="Normal"/>
    <w:uiPriority w:val="99"/>
    <w:rsid w:val="00AC0F7D"/>
    <w:pPr>
      <w:suppressLineNumbers/>
    </w:pPr>
    <w:rPr>
      <w:rFonts w:cs="Tahoma"/>
    </w:rPr>
  </w:style>
  <w:style w:type="paragraph" w:customStyle="1" w:styleId="WW-TtuloPrincipal111">
    <w:name w:val="WW-Título Principal111"/>
    <w:basedOn w:val="Normal"/>
    <w:next w:val="Corpodetexto"/>
    <w:uiPriority w:val="99"/>
    <w:rsid w:val="00AC0F7D"/>
    <w:pPr>
      <w:keepNext/>
      <w:spacing w:before="240" w:after="120"/>
    </w:pPr>
    <w:rPr>
      <w:rFonts w:ascii="Arial" w:hAnsi="Arial" w:cs="Tahoma"/>
      <w:sz w:val="28"/>
      <w:szCs w:val="28"/>
    </w:rPr>
  </w:style>
  <w:style w:type="paragraph" w:customStyle="1" w:styleId="WW-Legenda1111">
    <w:name w:val="WW-Legenda1111"/>
    <w:basedOn w:val="Normal"/>
    <w:uiPriority w:val="99"/>
    <w:rsid w:val="00AC0F7D"/>
    <w:pPr>
      <w:suppressLineNumbers/>
      <w:spacing w:before="120" w:after="120"/>
    </w:pPr>
    <w:rPr>
      <w:rFonts w:cs="Tahoma"/>
      <w:i/>
      <w:iCs/>
      <w:sz w:val="20"/>
      <w:szCs w:val="20"/>
    </w:rPr>
  </w:style>
  <w:style w:type="paragraph" w:customStyle="1" w:styleId="WW-ndice1111">
    <w:name w:val="WW-Índice1111"/>
    <w:basedOn w:val="Normal"/>
    <w:uiPriority w:val="99"/>
    <w:rsid w:val="00AC0F7D"/>
    <w:pPr>
      <w:suppressLineNumbers/>
    </w:pPr>
    <w:rPr>
      <w:rFonts w:cs="Tahoma"/>
    </w:rPr>
  </w:style>
  <w:style w:type="paragraph" w:customStyle="1" w:styleId="WW-TtuloPrincipal1111">
    <w:name w:val="WW-Título Principal1111"/>
    <w:basedOn w:val="Normal"/>
    <w:next w:val="Corpodetexto"/>
    <w:uiPriority w:val="99"/>
    <w:rsid w:val="00AC0F7D"/>
    <w:pPr>
      <w:keepNext/>
      <w:spacing w:before="240" w:after="120"/>
    </w:pPr>
    <w:rPr>
      <w:rFonts w:ascii="Arial" w:hAnsi="Arial" w:cs="Tahoma"/>
      <w:sz w:val="28"/>
      <w:szCs w:val="28"/>
    </w:rPr>
  </w:style>
  <w:style w:type="paragraph" w:customStyle="1" w:styleId="WW-Legenda11111">
    <w:name w:val="WW-Legenda11111"/>
    <w:basedOn w:val="Normal"/>
    <w:uiPriority w:val="99"/>
    <w:rsid w:val="00AC0F7D"/>
    <w:pPr>
      <w:suppressLineNumbers/>
      <w:spacing w:before="120" w:after="120"/>
    </w:pPr>
    <w:rPr>
      <w:rFonts w:cs="Tahoma"/>
      <w:i/>
      <w:iCs/>
      <w:sz w:val="20"/>
      <w:szCs w:val="20"/>
    </w:rPr>
  </w:style>
  <w:style w:type="paragraph" w:customStyle="1" w:styleId="WW-ndice11111">
    <w:name w:val="WW-Índice11111"/>
    <w:basedOn w:val="Normal"/>
    <w:uiPriority w:val="99"/>
    <w:rsid w:val="00AC0F7D"/>
    <w:pPr>
      <w:suppressLineNumbers/>
    </w:pPr>
    <w:rPr>
      <w:rFonts w:cs="Tahoma"/>
    </w:rPr>
  </w:style>
  <w:style w:type="paragraph" w:customStyle="1" w:styleId="WW-TtuloPrincipal11111">
    <w:name w:val="WW-Título Principal11111"/>
    <w:basedOn w:val="Normal"/>
    <w:next w:val="Corpodetexto"/>
    <w:uiPriority w:val="99"/>
    <w:rsid w:val="00AC0F7D"/>
    <w:pPr>
      <w:keepNext/>
      <w:spacing w:before="240" w:after="120"/>
    </w:pPr>
    <w:rPr>
      <w:rFonts w:ascii="Arial" w:hAnsi="Arial" w:cs="Tahoma"/>
      <w:sz w:val="28"/>
      <w:szCs w:val="28"/>
    </w:rPr>
  </w:style>
  <w:style w:type="paragraph" w:customStyle="1" w:styleId="WW-Legenda111111">
    <w:name w:val="WW-Legenda111111"/>
    <w:basedOn w:val="Normal"/>
    <w:uiPriority w:val="99"/>
    <w:rsid w:val="00AC0F7D"/>
    <w:pPr>
      <w:suppressLineNumbers/>
      <w:spacing w:before="120" w:after="120"/>
    </w:pPr>
    <w:rPr>
      <w:rFonts w:cs="Tahoma"/>
      <w:i/>
      <w:iCs/>
      <w:sz w:val="20"/>
      <w:szCs w:val="20"/>
    </w:rPr>
  </w:style>
  <w:style w:type="paragraph" w:customStyle="1" w:styleId="WW-ndice111111">
    <w:name w:val="WW-Índice111111"/>
    <w:basedOn w:val="Normal"/>
    <w:uiPriority w:val="99"/>
    <w:rsid w:val="00AC0F7D"/>
    <w:pPr>
      <w:suppressLineNumbers/>
    </w:pPr>
    <w:rPr>
      <w:rFonts w:cs="Tahoma"/>
    </w:rPr>
  </w:style>
  <w:style w:type="paragraph" w:customStyle="1" w:styleId="WW-TtuloPrincipal111111">
    <w:name w:val="WW-Título Principal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
    <w:name w:val="WW-Legenda1111111"/>
    <w:basedOn w:val="Normal"/>
    <w:uiPriority w:val="99"/>
    <w:rsid w:val="00AC0F7D"/>
    <w:pPr>
      <w:suppressLineNumbers/>
      <w:spacing w:before="120" w:after="120"/>
    </w:pPr>
    <w:rPr>
      <w:rFonts w:cs="Tahoma"/>
      <w:i/>
      <w:iCs/>
      <w:sz w:val="20"/>
      <w:szCs w:val="20"/>
    </w:rPr>
  </w:style>
  <w:style w:type="paragraph" w:customStyle="1" w:styleId="WW-ndice1111111">
    <w:name w:val="WW-Índice1111111"/>
    <w:basedOn w:val="Normal"/>
    <w:uiPriority w:val="99"/>
    <w:rsid w:val="00AC0F7D"/>
    <w:pPr>
      <w:suppressLineNumbers/>
    </w:pPr>
    <w:rPr>
      <w:rFonts w:cs="Tahoma"/>
    </w:rPr>
  </w:style>
  <w:style w:type="paragraph" w:customStyle="1" w:styleId="WW-TtuloPrincipal1111111">
    <w:name w:val="WW-Título Principal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
    <w:name w:val="WW-Legenda11111111"/>
    <w:basedOn w:val="Normal"/>
    <w:uiPriority w:val="99"/>
    <w:rsid w:val="00AC0F7D"/>
    <w:pPr>
      <w:suppressLineNumbers/>
      <w:spacing w:before="120" w:after="120"/>
    </w:pPr>
    <w:rPr>
      <w:rFonts w:cs="Tahoma"/>
      <w:i/>
      <w:iCs/>
      <w:sz w:val="20"/>
      <w:szCs w:val="20"/>
    </w:rPr>
  </w:style>
  <w:style w:type="paragraph" w:customStyle="1" w:styleId="WW-ndice11111111">
    <w:name w:val="WW-Índice11111111"/>
    <w:basedOn w:val="Normal"/>
    <w:uiPriority w:val="99"/>
    <w:rsid w:val="00AC0F7D"/>
    <w:pPr>
      <w:suppressLineNumbers/>
    </w:pPr>
    <w:rPr>
      <w:rFonts w:cs="Tahoma"/>
    </w:rPr>
  </w:style>
  <w:style w:type="paragraph" w:customStyle="1" w:styleId="WW-TtuloPrincipal11111111">
    <w:name w:val="WW-Título Principal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
    <w:name w:val="WW-Legenda111111111"/>
    <w:basedOn w:val="Normal"/>
    <w:uiPriority w:val="99"/>
    <w:rsid w:val="00AC0F7D"/>
    <w:pPr>
      <w:suppressLineNumbers/>
      <w:spacing w:before="120" w:after="120"/>
    </w:pPr>
    <w:rPr>
      <w:rFonts w:cs="Tahoma"/>
      <w:i/>
      <w:iCs/>
      <w:sz w:val="20"/>
      <w:szCs w:val="20"/>
    </w:rPr>
  </w:style>
  <w:style w:type="paragraph" w:customStyle="1" w:styleId="WW-ndice111111111">
    <w:name w:val="WW-Índice111111111"/>
    <w:basedOn w:val="Normal"/>
    <w:uiPriority w:val="99"/>
    <w:rsid w:val="00AC0F7D"/>
    <w:pPr>
      <w:suppressLineNumbers/>
    </w:pPr>
    <w:rPr>
      <w:rFonts w:cs="Tahoma"/>
    </w:rPr>
  </w:style>
  <w:style w:type="paragraph" w:customStyle="1" w:styleId="WW-TtuloPrincipal111111111">
    <w:name w:val="WW-Título Principal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
    <w:name w:val="WW-Legenda1111111111"/>
    <w:basedOn w:val="Normal"/>
    <w:uiPriority w:val="99"/>
    <w:rsid w:val="00AC0F7D"/>
    <w:pPr>
      <w:suppressLineNumbers/>
      <w:spacing w:before="120" w:after="120"/>
    </w:pPr>
    <w:rPr>
      <w:rFonts w:cs="Tahoma"/>
      <w:i/>
      <w:iCs/>
      <w:sz w:val="20"/>
      <w:szCs w:val="20"/>
    </w:rPr>
  </w:style>
  <w:style w:type="paragraph" w:customStyle="1" w:styleId="WW-ndice1111111111">
    <w:name w:val="WW-Índice1111111111"/>
    <w:basedOn w:val="Normal"/>
    <w:uiPriority w:val="99"/>
    <w:rsid w:val="00AC0F7D"/>
    <w:pPr>
      <w:suppressLineNumbers/>
    </w:pPr>
    <w:rPr>
      <w:rFonts w:cs="Tahoma"/>
    </w:rPr>
  </w:style>
  <w:style w:type="paragraph" w:customStyle="1" w:styleId="WW-TtuloPrincipal1111111111">
    <w:name w:val="WW-Título Principal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
    <w:name w:val="WW-Legenda11111111111"/>
    <w:basedOn w:val="Normal"/>
    <w:uiPriority w:val="99"/>
    <w:rsid w:val="00AC0F7D"/>
    <w:pPr>
      <w:suppressLineNumbers/>
      <w:spacing w:before="120" w:after="120"/>
    </w:pPr>
    <w:rPr>
      <w:rFonts w:cs="Tahoma"/>
      <w:i/>
      <w:iCs/>
      <w:sz w:val="20"/>
      <w:szCs w:val="20"/>
    </w:rPr>
  </w:style>
  <w:style w:type="paragraph" w:customStyle="1" w:styleId="WW-ndice11111111111">
    <w:name w:val="WW-Índice11111111111"/>
    <w:basedOn w:val="Normal"/>
    <w:uiPriority w:val="99"/>
    <w:rsid w:val="00AC0F7D"/>
    <w:pPr>
      <w:suppressLineNumbers/>
    </w:pPr>
    <w:rPr>
      <w:rFonts w:cs="Tahoma"/>
    </w:rPr>
  </w:style>
  <w:style w:type="paragraph" w:customStyle="1" w:styleId="WW-TtuloPrincipal11111111111">
    <w:name w:val="WW-Título Principal11111111111"/>
    <w:basedOn w:val="Normal"/>
    <w:next w:val="Corpodetexto"/>
    <w:uiPriority w:val="99"/>
    <w:rsid w:val="00AC0F7D"/>
    <w:pPr>
      <w:keepNext/>
      <w:spacing w:before="240" w:after="120"/>
    </w:pPr>
    <w:rPr>
      <w:rFonts w:ascii="Arial" w:hAnsi="Arial" w:cs="Tahoma"/>
      <w:sz w:val="28"/>
      <w:szCs w:val="28"/>
    </w:rPr>
  </w:style>
  <w:style w:type="paragraph" w:customStyle="1" w:styleId="Legenda1">
    <w:name w:val="Legenda1"/>
    <w:basedOn w:val="Normal"/>
    <w:uiPriority w:val="99"/>
    <w:rsid w:val="00AC0F7D"/>
    <w:pPr>
      <w:suppressLineNumbers/>
      <w:spacing w:before="120" w:after="120"/>
    </w:pPr>
    <w:rPr>
      <w:rFonts w:cs="Tahoma"/>
      <w:i/>
      <w:iCs/>
      <w:sz w:val="20"/>
      <w:szCs w:val="20"/>
    </w:rPr>
  </w:style>
  <w:style w:type="paragraph" w:customStyle="1" w:styleId="WW-ndice111111111111">
    <w:name w:val="WW-Índice111111111111"/>
    <w:basedOn w:val="Normal"/>
    <w:uiPriority w:val="99"/>
    <w:rsid w:val="00AC0F7D"/>
    <w:pPr>
      <w:suppressLineNumbers/>
    </w:pPr>
    <w:rPr>
      <w:rFonts w:cs="Tahoma"/>
    </w:rPr>
  </w:style>
  <w:style w:type="paragraph" w:customStyle="1" w:styleId="WW-TtuloPrincipal111111111111">
    <w:name w:val="WW-Título Principal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
    <w:name w:val="WW-Legenda111111111111"/>
    <w:basedOn w:val="Normal"/>
    <w:uiPriority w:val="99"/>
    <w:rsid w:val="00AC0F7D"/>
    <w:pPr>
      <w:suppressLineNumbers/>
      <w:spacing w:before="120" w:after="120"/>
    </w:pPr>
    <w:rPr>
      <w:rFonts w:cs="Tahoma"/>
      <w:i/>
      <w:iCs/>
      <w:sz w:val="20"/>
      <w:szCs w:val="20"/>
    </w:rPr>
  </w:style>
  <w:style w:type="paragraph" w:customStyle="1" w:styleId="WW-ndice1111111111111">
    <w:name w:val="WW-Índice1111111111111"/>
    <w:basedOn w:val="Normal"/>
    <w:uiPriority w:val="99"/>
    <w:rsid w:val="00AC0F7D"/>
    <w:pPr>
      <w:suppressLineNumbers/>
    </w:pPr>
    <w:rPr>
      <w:rFonts w:cs="Tahoma"/>
    </w:rPr>
  </w:style>
  <w:style w:type="paragraph" w:customStyle="1" w:styleId="WW-TtuloPrincipal1111111111111">
    <w:name w:val="WW-Título Principal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
    <w:name w:val="WW-Legenda1111111111111"/>
    <w:basedOn w:val="Normal"/>
    <w:uiPriority w:val="99"/>
    <w:rsid w:val="00AC0F7D"/>
    <w:pPr>
      <w:suppressLineNumbers/>
      <w:spacing w:before="120" w:after="120"/>
    </w:pPr>
    <w:rPr>
      <w:rFonts w:cs="Tahoma"/>
      <w:i/>
      <w:iCs/>
      <w:sz w:val="20"/>
      <w:szCs w:val="20"/>
    </w:rPr>
  </w:style>
  <w:style w:type="paragraph" w:customStyle="1" w:styleId="WW-ndice11111111111111">
    <w:name w:val="WW-Índice11111111111111"/>
    <w:basedOn w:val="Normal"/>
    <w:uiPriority w:val="99"/>
    <w:rsid w:val="00AC0F7D"/>
    <w:pPr>
      <w:suppressLineNumbers/>
    </w:pPr>
    <w:rPr>
      <w:rFonts w:cs="Tahoma"/>
    </w:rPr>
  </w:style>
  <w:style w:type="paragraph" w:customStyle="1" w:styleId="WW-TtuloPrincipal11111111111111">
    <w:name w:val="WW-Título Principal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
    <w:name w:val="WW-Legenda11111111111111"/>
    <w:basedOn w:val="Normal"/>
    <w:uiPriority w:val="99"/>
    <w:rsid w:val="00AC0F7D"/>
    <w:pPr>
      <w:suppressLineNumbers/>
      <w:spacing w:before="120" w:after="120"/>
    </w:pPr>
    <w:rPr>
      <w:rFonts w:cs="Tahoma"/>
      <w:i/>
      <w:iCs/>
      <w:sz w:val="20"/>
      <w:szCs w:val="20"/>
    </w:rPr>
  </w:style>
  <w:style w:type="paragraph" w:customStyle="1" w:styleId="WW-ndice111111111111111">
    <w:name w:val="WW-Índice111111111111111"/>
    <w:basedOn w:val="Normal"/>
    <w:uiPriority w:val="99"/>
    <w:rsid w:val="00AC0F7D"/>
    <w:pPr>
      <w:suppressLineNumbers/>
    </w:pPr>
    <w:rPr>
      <w:rFonts w:cs="Tahoma"/>
    </w:rPr>
  </w:style>
  <w:style w:type="paragraph" w:customStyle="1" w:styleId="WW-TtuloPrincipal111111111111111">
    <w:name w:val="WW-Título Principal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
    <w:name w:val="WW-Legenda111111111111111"/>
    <w:basedOn w:val="Normal"/>
    <w:uiPriority w:val="99"/>
    <w:rsid w:val="00AC0F7D"/>
    <w:pPr>
      <w:suppressLineNumbers/>
      <w:spacing w:before="120" w:after="120"/>
    </w:pPr>
    <w:rPr>
      <w:rFonts w:cs="Tahoma"/>
      <w:i/>
      <w:iCs/>
      <w:sz w:val="20"/>
      <w:szCs w:val="20"/>
    </w:rPr>
  </w:style>
  <w:style w:type="paragraph" w:customStyle="1" w:styleId="WW-ndice1111111111111111">
    <w:name w:val="WW-Índice1111111111111111"/>
    <w:basedOn w:val="Normal"/>
    <w:uiPriority w:val="99"/>
    <w:rsid w:val="00AC0F7D"/>
    <w:pPr>
      <w:suppressLineNumbers/>
    </w:pPr>
    <w:rPr>
      <w:rFonts w:cs="Tahoma"/>
    </w:rPr>
  </w:style>
  <w:style w:type="paragraph" w:customStyle="1" w:styleId="WW-TtuloPrincipal1111111111111111">
    <w:name w:val="WW-Título Principal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
    <w:name w:val="WW-Legenda1111111111111111"/>
    <w:basedOn w:val="Normal"/>
    <w:uiPriority w:val="99"/>
    <w:rsid w:val="00AC0F7D"/>
    <w:pPr>
      <w:suppressLineNumbers/>
      <w:spacing w:before="120" w:after="120"/>
    </w:pPr>
    <w:rPr>
      <w:rFonts w:cs="Tahoma"/>
      <w:i/>
      <w:iCs/>
      <w:sz w:val="20"/>
      <w:szCs w:val="20"/>
    </w:rPr>
  </w:style>
  <w:style w:type="paragraph" w:customStyle="1" w:styleId="WW-ndice11111111111111111">
    <w:name w:val="WW-Índice11111111111111111"/>
    <w:basedOn w:val="Normal"/>
    <w:uiPriority w:val="99"/>
    <w:rsid w:val="00AC0F7D"/>
    <w:pPr>
      <w:suppressLineNumbers/>
    </w:pPr>
    <w:rPr>
      <w:rFonts w:cs="Tahoma"/>
    </w:rPr>
  </w:style>
  <w:style w:type="paragraph" w:customStyle="1" w:styleId="WW-TtuloPrincipal11111111111111111">
    <w:name w:val="WW-Título Principal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
    <w:name w:val="WW-Legenda11111111111111111"/>
    <w:basedOn w:val="Normal"/>
    <w:uiPriority w:val="99"/>
    <w:rsid w:val="00AC0F7D"/>
    <w:pPr>
      <w:suppressLineNumbers/>
      <w:spacing w:before="120" w:after="120"/>
    </w:pPr>
    <w:rPr>
      <w:rFonts w:cs="Tahoma"/>
      <w:i/>
      <w:iCs/>
      <w:sz w:val="20"/>
      <w:szCs w:val="20"/>
    </w:rPr>
  </w:style>
  <w:style w:type="paragraph" w:customStyle="1" w:styleId="WW-ndice111111111111111111">
    <w:name w:val="WW-Índice111111111111111111"/>
    <w:basedOn w:val="Normal"/>
    <w:uiPriority w:val="99"/>
    <w:rsid w:val="00AC0F7D"/>
    <w:pPr>
      <w:suppressLineNumbers/>
    </w:pPr>
    <w:rPr>
      <w:rFonts w:cs="Tahoma"/>
    </w:rPr>
  </w:style>
  <w:style w:type="paragraph" w:customStyle="1" w:styleId="WW-TtuloPrincipal111111111111111111">
    <w:name w:val="WW-Título Principal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
    <w:name w:val="WW-Legenda111111111111111111"/>
    <w:basedOn w:val="Normal"/>
    <w:uiPriority w:val="99"/>
    <w:rsid w:val="00AC0F7D"/>
    <w:pPr>
      <w:suppressLineNumbers/>
      <w:spacing w:before="120" w:after="120"/>
    </w:pPr>
    <w:rPr>
      <w:rFonts w:cs="Tahoma"/>
      <w:i/>
      <w:iCs/>
      <w:sz w:val="20"/>
      <w:szCs w:val="20"/>
    </w:rPr>
  </w:style>
  <w:style w:type="paragraph" w:customStyle="1" w:styleId="WW-ndice1111111111111111111">
    <w:name w:val="WW-Índice1111111111111111111"/>
    <w:basedOn w:val="Normal"/>
    <w:uiPriority w:val="99"/>
    <w:rsid w:val="00AC0F7D"/>
    <w:pPr>
      <w:suppressLineNumbers/>
    </w:pPr>
    <w:rPr>
      <w:rFonts w:cs="Tahoma"/>
    </w:rPr>
  </w:style>
  <w:style w:type="paragraph" w:customStyle="1" w:styleId="WW-TtuloPrincipal1111111111111111111">
    <w:name w:val="WW-Título Principal1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1">
    <w:name w:val="WW-Legenda1111111111111111111"/>
    <w:basedOn w:val="Normal"/>
    <w:uiPriority w:val="99"/>
    <w:rsid w:val="00AC0F7D"/>
    <w:pPr>
      <w:suppressLineNumbers/>
      <w:spacing w:before="120" w:after="120"/>
    </w:pPr>
    <w:rPr>
      <w:rFonts w:cs="Tahoma"/>
      <w:i/>
      <w:iCs/>
      <w:sz w:val="20"/>
      <w:szCs w:val="20"/>
    </w:rPr>
  </w:style>
  <w:style w:type="paragraph" w:customStyle="1" w:styleId="WW-ndice11111111111111111111">
    <w:name w:val="WW-Índice11111111111111111111"/>
    <w:basedOn w:val="Normal"/>
    <w:uiPriority w:val="99"/>
    <w:rsid w:val="00AC0F7D"/>
    <w:pPr>
      <w:suppressLineNumbers/>
    </w:pPr>
    <w:rPr>
      <w:rFonts w:cs="Tahoma"/>
    </w:rPr>
  </w:style>
  <w:style w:type="paragraph" w:customStyle="1" w:styleId="WW-TtuloPrincipal11111111111111111111">
    <w:name w:val="WW-Título Principal11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11">
    <w:name w:val="WW-Legenda11111111111111111111"/>
    <w:basedOn w:val="Normal"/>
    <w:uiPriority w:val="99"/>
    <w:rsid w:val="00AC0F7D"/>
    <w:pPr>
      <w:suppressLineNumbers/>
      <w:spacing w:before="120" w:after="120"/>
    </w:pPr>
    <w:rPr>
      <w:rFonts w:cs="Tahoma"/>
      <w:i/>
      <w:iCs/>
      <w:sz w:val="20"/>
      <w:szCs w:val="20"/>
    </w:rPr>
  </w:style>
  <w:style w:type="paragraph" w:customStyle="1" w:styleId="WW-ndice111111111111111111111">
    <w:name w:val="WW-Índice111111111111111111111"/>
    <w:basedOn w:val="Normal"/>
    <w:uiPriority w:val="99"/>
    <w:rsid w:val="00AC0F7D"/>
    <w:pPr>
      <w:suppressLineNumbers/>
    </w:pPr>
    <w:rPr>
      <w:rFonts w:cs="Tahoma"/>
    </w:rPr>
  </w:style>
  <w:style w:type="paragraph" w:customStyle="1" w:styleId="WW-TtuloPrincipal111111111111111111111">
    <w:name w:val="WW-Título Principal111111111111111111111"/>
    <w:basedOn w:val="Normal"/>
    <w:next w:val="Corpodetexto"/>
    <w:uiPriority w:val="99"/>
    <w:rsid w:val="00AC0F7D"/>
    <w:pPr>
      <w:keepNext/>
      <w:spacing w:before="240" w:after="120"/>
    </w:pPr>
    <w:rPr>
      <w:rFonts w:ascii="Arial" w:hAnsi="Arial" w:cs="Tahoma"/>
      <w:sz w:val="28"/>
      <w:szCs w:val="28"/>
    </w:rPr>
  </w:style>
  <w:style w:type="paragraph" w:customStyle="1" w:styleId="WW-Legenda111111111111111111111">
    <w:name w:val="WW-Legenda111111111111111111111"/>
    <w:basedOn w:val="Normal"/>
    <w:uiPriority w:val="99"/>
    <w:rsid w:val="00AC0F7D"/>
    <w:pPr>
      <w:suppressLineNumbers/>
      <w:spacing w:before="120" w:after="120"/>
    </w:pPr>
    <w:rPr>
      <w:rFonts w:cs="Tahoma"/>
      <w:i/>
      <w:iCs/>
      <w:sz w:val="20"/>
      <w:szCs w:val="20"/>
    </w:rPr>
  </w:style>
  <w:style w:type="paragraph" w:customStyle="1" w:styleId="WW-ndice1111111111111111111111">
    <w:name w:val="WW-Índice1111111111111111111111"/>
    <w:basedOn w:val="Normal"/>
    <w:uiPriority w:val="99"/>
    <w:rsid w:val="00AC0F7D"/>
    <w:pPr>
      <w:suppressLineNumbers/>
    </w:pPr>
    <w:rPr>
      <w:rFonts w:cs="Tahoma"/>
    </w:rPr>
  </w:style>
  <w:style w:type="paragraph" w:customStyle="1" w:styleId="WW-TtuloPrincipal1111111111111111111111">
    <w:name w:val="WW-Título Principal1111111111111111111111"/>
    <w:basedOn w:val="Normal"/>
    <w:next w:val="Corpodetexto"/>
    <w:uiPriority w:val="99"/>
    <w:rsid w:val="00AC0F7D"/>
    <w:pPr>
      <w:keepNext/>
      <w:spacing w:before="240" w:after="120"/>
    </w:pPr>
    <w:rPr>
      <w:rFonts w:ascii="Arial" w:hAnsi="Arial" w:cs="Tahoma"/>
      <w:sz w:val="28"/>
      <w:szCs w:val="28"/>
    </w:rPr>
  </w:style>
  <w:style w:type="paragraph" w:styleId="Ttulo">
    <w:name w:val="Title"/>
    <w:basedOn w:val="Normal"/>
    <w:next w:val="Subttulo"/>
    <w:link w:val="TtuloChar"/>
    <w:uiPriority w:val="99"/>
    <w:qFormat/>
    <w:rsid w:val="00AC0F7D"/>
    <w:pPr>
      <w:jc w:val="center"/>
    </w:pPr>
    <w:rPr>
      <w:rFonts w:ascii="Arial" w:hAnsi="Arial"/>
      <w:b/>
      <w:sz w:val="18"/>
      <w:szCs w:val="20"/>
    </w:rPr>
  </w:style>
  <w:style w:type="character" w:customStyle="1" w:styleId="TtuloChar">
    <w:name w:val="Título Char"/>
    <w:basedOn w:val="Fontepargpadro"/>
    <w:link w:val="Ttulo"/>
    <w:uiPriority w:val="10"/>
    <w:rsid w:val="00BC6996"/>
    <w:rPr>
      <w:rFonts w:ascii="Cambria" w:eastAsia="Times New Roman" w:hAnsi="Cambria" w:cs="Times New Roman"/>
      <w:b/>
      <w:bCs/>
      <w:kern w:val="28"/>
      <w:sz w:val="32"/>
      <w:szCs w:val="32"/>
      <w:lang w:eastAsia="ar-SA"/>
    </w:rPr>
  </w:style>
  <w:style w:type="paragraph" w:styleId="Subttulo">
    <w:name w:val="Subtitle"/>
    <w:basedOn w:val="Normal"/>
    <w:next w:val="Corpodetexto"/>
    <w:link w:val="SubttuloChar"/>
    <w:qFormat/>
    <w:rsid w:val="00AC0F7D"/>
    <w:pPr>
      <w:shd w:val="clear" w:color="auto" w:fill="000000"/>
      <w:jc w:val="center"/>
    </w:pPr>
    <w:rPr>
      <w:rFonts w:ascii="Arial" w:hAnsi="Arial"/>
      <w:b/>
      <w:color w:val="FFFFFF"/>
      <w:sz w:val="20"/>
      <w:szCs w:val="20"/>
    </w:rPr>
  </w:style>
  <w:style w:type="character" w:customStyle="1" w:styleId="SubttuloChar">
    <w:name w:val="Subtítulo Char"/>
    <w:basedOn w:val="Fontepargpadro"/>
    <w:link w:val="Subttulo"/>
    <w:uiPriority w:val="11"/>
    <w:rsid w:val="00BC6996"/>
    <w:rPr>
      <w:rFonts w:ascii="Cambria" w:eastAsia="Times New Roman" w:hAnsi="Cambria" w:cs="Times New Roman"/>
      <w:sz w:val="24"/>
      <w:szCs w:val="24"/>
      <w:lang w:eastAsia="ar-SA"/>
    </w:rPr>
  </w:style>
  <w:style w:type="paragraph" w:customStyle="1" w:styleId="WW-Corpodetexto3">
    <w:name w:val="WW-Corpo de texto 3"/>
    <w:basedOn w:val="Normal"/>
    <w:uiPriority w:val="99"/>
    <w:rsid w:val="00AC0F7D"/>
    <w:pPr>
      <w:tabs>
        <w:tab w:val="left" w:pos="144"/>
        <w:tab w:val="left" w:pos="864"/>
        <w:tab w:val="left" w:pos="1584"/>
        <w:tab w:val="left" w:pos="2304"/>
        <w:tab w:val="left" w:pos="3024"/>
        <w:tab w:val="left" w:pos="3744"/>
        <w:tab w:val="left" w:pos="4464"/>
        <w:tab w:val="left" w:pos="5184"/>
        <w:tab w:val="left" w:pos="5904"/>
        <w:tab w:val="left" w:pos="6624"/>
      </w:tabs>
      <w:jc w:val="both"/>
    </w:pPr>
    <w:rPr>
      <w:b/>
      <w:sz w:val="20"/>
      <w:szCs w:val="20"/>
    </w:rPr>
  </w:style>
  <w:style w:type="paragraph" w:customStyle="1" w:styleId="WW-Corpodetexto2">
    <w:name w:val="WW-Corpo de texto 2"/>
    <w:basedOn w:val="Normal"/>
    <w:uiPriority w:val="99"/>
    <w:rsid w:val="00AC0F7D"/>
    <w:pPr>
      <w:tabs>
        <w:tab w:val="left" w:pos="144"/>
        <w:tab w:val="left" w:pos="864"/>
        <w:tab w:val="left" w:pos="1584"/>
        <w:tab w:val="left" w:pos="2304"/>
        <w:tab w:val="left" w:pos="3024"/>
        <w:tab w:val="left" w:pos="3744"/>
        <w:tab w:val="left" w:pos="4464"/>
        <w:tab w:val="left" w:pos="5184"/>
        <w:tab w:val="left" w:pos="5904"/>
        <w:tab w:val="left" w:pos="6624"/>
      </w:tabs>
      <w:jc w:val="both"/>
    </w:pPr>
    <w:rPr>
      <w:b/>
      <w:sz w:val="22"/>
      <w:szCs w:val="20"/>
    </w:rPr>
  </w:style>
  <w:style w:type="paragraph" w:styleId="Rodap">
    <w:name w:val="footer"/>
    <w:basedOn w:val="Normal"/>
    <w:link w:val="RodapChar"/>
    <w:uiPriority w:val="99"/>
    <w:semiHidden/>
    <w:rsid w:val="00AC0F7D"/>
    <w:pPr>
      <w:tabs>
        <w:tab w:val="center" w:pos="4419"/>
        <w:tab w:val="right" w:pos="8838"/>
      </w:tabs>
    </w:pPr>
    <w:rPr>
      <w:sz w:val="20"/>
      <w:szCs w:val="20"/>
    </w:rPr>
  </w:style>
  <w:style w:type="character" w:customStyle="1" w:styleId="RodapChar">
    <w:name w:val="Rodapé Char"/>
    <w:basedOn w:val="Fontepargpadro"/>
    <w:link w:val="Rodap"/>
    <w:uiPriority w:val="99"/>
    <w:semiHidden/>
    <w:rsid w:val="00BC6996"/>
    <w:rPr>
      <w:sz w:val="24"/>
      <w:szCs w:val="24"/>
      <w:lang w:eastAsia="ar-SA"/>
    </w:rPr>
  </w:style>
  <w:style w:type="paragraph" w:styleId="Recuodecorpodetexto">
    <w:name w:val="Body Text Indent"/>
    <w:basedOn w:val="Normal"/>
    <w:link w:val="RecuodecorpodetextoChar"/>
    <w:uiPriority w:val="99"/>
    <w:semiHidden/>
    <w:rsid w:val="00AC0F7D"/>
    <w:pPr>
      <w:ind w:left="113"/>
      <w:jc w:val="both"/>
    </w:pPr>
    <w:rPr>
      <w:b/>
      <w:i/>
    </w:rPr>
  </w:style>
  <w:style w:type="character" w:customStyle="1" w:styleId="RecuodecorpodetextoChar">
    <w:name w:val="Recuo de corpo de texto Char"/>
    <w:basedOn w:val="Fontepargpadro"/>
    <w:link w:val="Recuodecorpodetexto"/>
    <w:uiPriority w:val="99"/>
    <w:semiHidden/>
    <w:rsid w:val="00BC6996"/>
    <w:rPr>
      <w:sz w:val="24"/>
      <w:szCs w:val="24"/>
      <w:lang w:eastAsia="ar-SA"/>
    </w:rPr>
  </w:style>
  <w:style w:type="paragraph" w:customStyle="1" w:styleId="WW-Recuodecorpodetexto3">
    <w:name w:val="WW-Recuo de corpo de texto 3"/>
    <w:basedOn w:val="Normal"/>
    <w:uiPriority w:val="99"/>
    <w:rsid w:val="00AC0F7D"/>
    <w:pPr>
      <w:ind w:left="708" w:hanging="708"/>
      <w:jc w:val="both"/>
    </w:pPr>
    <w:rPr>
      <w:color w:val="000000"/>
      <w:lang w:val="pt-PT"/>
    </w:rPr>
  </w:style>
  <w:style w:type="paragraph" w:styleId="Cabealho">
    <w:name w:val="header"/>
    <w:basedOn w:val="Normal"/>
    <w:link w:val="CabealhoChar"/>
    <w:uiPriority w:val="99"/>
    <w:semiHidden/>
    <w:rsid w:val="00AC0F7D"/>
    <w:pPr>
      <w:tabs>
        <w:tab w:val="center" w:pos="4419"/>
        <w:tab w:val="right" w:pos="8838"/>
      </w:tabs>
    </w:pPr>
  </w:style>
  <w:style w:type="character" w:customStyle="1" w:styleId="CabealhoChar">
    <w:name w:val="Cabeçalho Char"/>
    <w:basedOn w:val="Fontepargpadro"/>
    <w:link w:val="Cabealho"/>
    <w:uiPriority w:val="99"/>
    <w:semiHidden/>
    <w:rsid w:val="00BC6996"/>
    <w:rPr>
      <w:sz w:val="24"/>
      <w:szCs w:val="24"/>
      <w:lang w:eastAsia="ar-SA"/>
    </w:rPr>
  </w:style>
  <w:style w:type="paragraph" w:customStyle="1" w:styleId="WW-NormalWeb">
    <w:name w:val="WW-Normal (Web)"/>
    <w:basedOn w:val="Normal"/>
    <w:uiPriority w:val="99"/>
    <w:rsid w:val="00AC0F7D"/>
    <w:pPr>
      <w:spacing w:before="280" w:after="280"/>
    </w:pPr>
  </w:style>
  <w:style w:type="paragraph" w:customStyle="1" w:styleId="ContedodaTabela">
    <w:name w:val="Conteúdo da Tabela"/>
    <w:basedOn w:val="Corpodetexto"/>
    <w:uiPriority w:val="99"/>
    <w:rsid w:val="00AC0F7D"/>
    <w:pPr>
      <w:suppressLineNumbers/>
    </w:pPr>
  </w:style>
  <w:style w:type="paragraph" w:customStyle="1" w:styleId="WW-ContedodaTabela">
    <w:name w:val="WW-Conteúdo da Tabela"/>
    <w:basedOn w:val="Corpodetexto"/>
    <w:uiPriority w:val="99"/>
    <w:rsid w:val="00AC0F7D"/>
    <w:pPr>
      <w:suppressLineNumbers/>
    </w:pPr>
  </w:style>
  <w:style w:type="paragraph" w:customStyle="1" w:styleId="WW-ContedodaTabela1">
    <w:name w:val="WW-Conteúdo da Tabela1"/>
    <w:basedOn w:val="Corpodetexto"/>
    <w:uiPriority w:val="99"/>
    <w:rsid w:val="00AC0F7D"/>
    <w:pPr>
      <w:suppressLineNumbers/>
    </w:pPr>
  </w:style>
  <w:style w:type="paragraph" w:customStyle="1" w:styleId="WW-ContedodaTabela11">
    <w:name w:val="WW-Conteúdo da Tabela11"/>
    <w:basedOn w:val="Corpodetexto"/>
    <w:uiPriority w:val="99"/>
    <w:rsid w:val="00AC0F7D"/>
    <w:pPr>
      <w:suppressLineNumbers/>
    </w:pPr>
  </w:style>
  <w:style w:type="paragraph" w:customStyle="1" w:styleId="WW-ContedodaTabela111">
    <w:name w:val="WW-Conteúdo da Tabela111"/>
    <w:basedOn w:val="Corpodetexto"/>
    <w:uiPriority w:val="99"/>
    <w:rsid w:val="00AC0F7D"/>
    <w:pPr>
      <w:suppressLineNumbers/>
    </w:pPr>
  </w:style>
  <w:style w:type="paragraph" w:customStyle="1" w:styleId="WW-ContedodaTabela1111">
    <w:name w:val="WW-Conteúdo da Tabela1111"/>
    <w:basedOn w:val="Corpodetexto"/>
    <w:uiPriority w:val="99"/>
    <w:rsid w:val="00AC0F7D"/>
    <w:pPr>
      <w:suppressLineNumbers/>
    </w:pPr>
  </w:style>
  <w:style w:type="paragraph" w:customStyle="1" w:styleId="WW-ContedodaTabela11111">
    <w:name w:val="WW-Conteúdo da Tabela11111"/>
    <w:basedOn w:val="Corpodetexto"/>
    <w:uiPriority w:val="99"/>
    <w:rsid w:val="00AC0F7D"/>
    <w:pPr>
      <w:suppressLineNumbers/>
    </w:pPr>
  </w:style>
  <w:style w:type="paragraph" w:customStyle="1" w:styleId="WW-ContedodaTabela111111">
    <w:name w:val="WW-Conteúdo da Tabela111111"/>
    <w:basedOn w:val="Corpodetexto"/>
    <w:uiPriority w:val="99"/>
    <w:rsid w:val="00AC0F7D"/>
    <w:pPr>
      <w:suppressLineNumbers/>
    </w:pPr>
  </w:style>
  <w:style w:type="paragraph" w:customStyle="1" w:styleId="WW-ContedodaTabela1111111">
    <w:name w:val="WW-Conteúdo da Tabela1111111"/>
    <w:basedOn w:val="Corpodetexto"/>
    <w:uiPriority w:val="99"/>
    <w:rsid w:val="00AC0F7D"/>
    <w:pPr>
      <w:suppressLineNumbers/>
    </w:pPr>
  </w:style>
  <w:style w:type="paragraph" w:customStyle="1" w:styleId="WW-ContedodaTabela11111111">
    <w:name w:val="WW-Conteúdo da Tabela11111111"/>
    <w:basedOn w:val="Corpodetexto"/>
    <w:uiPriority w:val="99"/>
    <w:rsid w:val="00AC0F7D"/>
    <w:pPr>
      <w:suppressLineNumbers/>
    </w:pPr>
  </w:style>
  <w:style w:type="paragraph" w:customStyle="1" w:styleId="WW-ContedodaTabela111111111">
    <w:name w:val="WW-Conteúdo da Tabela111111111"/>
    <w:basedOn w:val="Corpodetexto"/>
    <w:uiPriority w:val="99"/>
    <w:rsid w:val="00AC0F7D"/>
    <w:pPr>
      <w:suppressLineNumbers/>
    </w:pPr>
  </w:style>
  <w:style w:type="paragraph" w:customStyle="1" w:styleId="WW-ContedodaTabela1111111111">
    <w:name w:val="WW-Conteúdo da Tabela1111111111"/>
    <w:basedOn w:val="Corpodetexto"/>
    <w:uiPriority w:val="99"/>
    <w:rsid w:val="00AC0F7D"/>
    <w:pPr>
      <w:suppressLineNumbers/>
    </w:pPr>
  </w:style>
  <w:style w:type="paragraph" w:customStyle="1" w:styleId="WW-ContedodaTabela11111111111">
    <w:name w:val="WW-Conteúdo da Tabela11111111111"/>
    <w:basedOn w:val="Corpodetexto"/>
    <w:uiPriority w:val="99"/>
    <w:rsid w:val="00AC0F7D"/>
    <w:pPr>
      <w:suppressLineNumbers/>
    </w:pPr>
  </w:style>
  <w:style w:type="paragraph" w:customStyle="1" w:styleId="WW-ContedodaTabela111111111111">
    <w:name w:val="WW-Conteúdo da Tabela111111111111"/>
    <w:basedOn w:val="Corpodetexto"/>
    <w:uiPriority w:val="99"/>
    <w:rsid w:val="00AC0F7D"/>
    <w:pPr>
      <w:suppressLineNumbers/>
    </w:pPr>
  </w:style>
  <w:style w:type="paragraph" w:customStyle="1" w:styleId="WW-ContedodaTabela1111111111111">
    <w:name w:val="WW-Conteúdo da Tabela1111111111111"/>
    <w:basedOn w:val="Corpodetexto"/>
    <w:uiPriority w:val="99"/>
    <w:rsid w:val="00AC0F7D"/>
    <w:pPr>
      <w:suppressLineNumbers/>
    </w:pPr>
  </w:style>
  <w:style w:type="paragraph" w:customStyle="1" w:styleId="WW-ContedodaTabela11111111111111">
    <w:name w:val="WW-Conteúdo da Tabela11111111111111"/>
    <w:basedOn w:val="Corpodetexto"/>
    <w:uiPriority w:val="99"/>
    <w:rsid w:val="00AC0F7D"/>
    <w:pPr>
      <w:suppressLineNumbers/>
    </w:pPr>
  </w:style>
  <w:style w:type="paragraph" w:customStyle="1" w:styleId="WW-ContedodaTabela111111111111111">
    <w:name w:val="WW-Conteúdo da Tabela111111111111111"/>
    <w:basedOn w:val="Corpodetexto"/>
    <w:uiPriority w:val="99"/>
    <w:rsid w:val="00AC0F7D"/>
    <w:pPr>
      <w:suppressLineNumbers/>
    </w:pPr>
  </w:style>
  <w:style w:type="paragraph" w:customStyle="1" w:styleId="WW-ContedodaTabela1111111111111111">
    <w:name w:val="WW-Conteúdo da Tabela1111111111111111"/>
    <w:basedOn w:val="Corpodetexto"/>
    <w:uiPriority w:val="99"/>
    <w:rsid w:val="00AC0F7D"/>
    <w:pPr>
      <w:suppressLineNumbers/>
    </w:pPr>
  </w:style>
  <w:style w:type="paragraph" w:customStyle="1" w:styleId="WW-ContedodaTabela11111111111111111">
    <w:name w:val="WW-Conteúdo da Tabela11111111111111111"/>
    <w:basedOn w:val="Corpodetexto"/>
    <w:uiPriority w:val="99"/>
    <w:rsid w:val="00AC0F7D"/>
    <w:pPr>
      <w:suppressLineNumbers/>
    </w:pPr>
  </w:style>
  <w:style w:type="paragraph" w:customStyle="1" w:styleId="WW-ContedodaTabela111111111111111111">
    <w:name w:val="WW-Conteúdo da Tabela111111111111111111"/>
    <w:basedOn w:val="Corpodetexto"/>
    <w:uiPriority w:val="99"/>
    <w:rsid w:val="00AC0F7D"/>
    <w:pPr>
      <w:suppressLineNumbers/>
    </w:pPr>
  </w:style>
  <w:style w:type="paragraph" w:customStyle="1" w:styleId="WW-ContedodaTabela1111111111111111111">
    <w:name w:val="WW-Conteúdo da Tabela1111111111111111111"/>
    <w:basedOn w:val="Corpodetexto"/>
    <w:uiPriority w:val="99"/>
    <w:rsid w:val="00AC0F7D"/>
    <w:pPr>
      <w:suppressLineNumbers/>
    </w:pPr>
  </w:style>
  <w:style w:type="paragraph" w:customStyle="1" w:styleId="WW-ContedodaTabela11111111111111111111">
    <w:name w:val="WW-Conteúdo da Tabela11111111111111111111"/>
    <w:basedOn w:val="Corpodetexto"/>
    <w:uiPriority w:val="99"/>
    <w:rsid w:val="00AC0F7D"/>
    <w:pPr>
      <w:suppressLineNumbers/>
    </w:pPr>
  </w:style>
  <w:style w:type="paragraph" w:customStyle="1" w:styleId="WW-ContedodaTabela111111111111111111111">
    <w:name w:val="WW-Conteúdo da Tabela111111111111111111111"/>
    <w:basedOn w:val="Corpodetexto"/>
    <w:uiPriority w:val="99"/>
    <w:rsid w:val="00AC0F7D"/>
    <w:pPr>
      <w:suppressLineNumbers/>
    </w:pPr>
  </w:style>
  <w:style w:type="paragraph" w:customStyle="1" w:styleId="WW-ContedodaTabela1111111111111111111111">
    <w:name w:val="WW-Conteúdo da Tabela1111111111111111111111"/>
    <w:basedOn w:val="Corpodetexto"/>
    <w:uiPriority w:val="99"/>
    <w:rsid w:val="00AC0F7D"/>
    <w:pPr>
      <w:suppressLineNumbers/>
    </w:pPr>
  </w:style>
  <w:style w:type="paragraph" w:customStyle="1" w:styleId="TtulodaTabela">
    <w:name w:val="Título da Tabela"/>
    <w:basedOn w:val="ContedodaTabela"/>
    <w:uiPriority w:val="99"/>
    <w:rsid w:val="00AC0F7D"/>
    <w:pPr>
      <w:jc w:val="center"/>
    </w:pPr>
    <w:rPr>
      <w:b/>
      <w:i/>
      <w:iCs/>
    </w:rPr>
  </w:style>
  <w:style w:type="paragraph" w:customStyle="1" w:styleId="WW-TtulodaTabela">
    <w:name w:val="WW-Título da Tabela"/>
    <w:basedOn w:val="WW-ContedodaTabela"/>
    <w:uiPriority w:val="99"/>
    <w:rsid w:val="00AC0F7D"/>
    <w:pPr>
      <w:jc w:val="center"/>
    </w:pPr>
    <w:rPr>
      <w:b/>
      <w:i/>
      <w:iCs/>
    </w:rPr>
  </w:style>
  <w:style w:type="paragraph" w:customStyle="1" w:styleId="WW-TtulodaTabela1">
    <w:name w:val="WW-Título da Tabela1"/>
    <w:basedOn w:val="WW-ContedodaTabela1"/>
    <w:uiPriority w:val="99"/>
    <w:rsid w:val="00AC0F7D"/>
    <w:pPr>
      <w:jc w:val="center"/>
    </w:pPr>
    <w:rPr>
      <w:b/>
      <w:i/>
      <w:iCs/>
    </w:rPr>
  </w:style>
  <w:style w:type="paragraph" w:customStyle="1" w:styleId="WW-TtulodaTabela11">
    <w:name w:val="WW-Título da Tabela11"/>
    <w:basedOn w:val="WW-ContedodaTabela11"/>
    <w:uiPriority w:val="99"/>
    <w:rsid w:val="00AC0F7D"/>
    <w:pPr>
      <w:jc w:val="center"/>
    </w:pPr>
    <w:rPr>
      <w:b/>
      <w:i/>
      <w:iCs/>
    </w:rPr>
  </w:style>
  <w:style w:type="paragraph" w:customStyle="1" w:styleId="WW-TtulodaTabela111">
    <w:name w:val="WW-Título da Tabela111"/>
    <w:basedOn w:val="WW-ContedodaTabela111"/>
    <w:uiPriority w:val="99"/>
    <w:rsid w:val="00AC0F7D"/>
    <w:pPr>
      <w:jc w:val="center"/>
    </w:pPr>
    <w:rPr>
      <w:b/>
      <w:i/>
      <w:iCs/>
    </w:rPr>
  </w:style>
  <w:style w:type="paragraph" w:customStyle="1" w:styleId="WW-TtulodaTabela1111">
    <w:name w:val="WW-Título da Tabela1111"/>
    <w:basedOn w:val="WW-ContedodaTabela1111"/>
    <w:uiPriority w:val="99"/>
    <w:rsid w:val="00AC0F7D"/>
    <w:pPr>
      <w:jc w:val="center"/>
    </w:pPr>
    <w:rPr>
      <w:b/>
      <w:i/>
      <w:iCs/>
    </w:rPr>
  </w:style>
  <w:style w:type="paragraph" w:customStyle="1" w:styleId="WW-TtulodaTabela11111">
    <w:name w:val="WW-Título da Tabela11111"/>
    <w:basedOn w:val="WW-ContedodaTabela11111"/>
    <w:uiPriority w:val="99"/>
    <w:rsid w:val="00AC0F7D"/>
    <w:pPr>
      <w:jc w:val="center"/>
    </w:pPr>
    <w:rPr>
      <w:b/>
      <w:i/>
      <w:iCs/>
    </w:rPr>
  </w:style>
  <w:style w:type="paragraph" w:customStyle="1" w:styleId="WW-TtulodaTabela111111">
    <w:name w:val="WW-Título da Tabela111111"/>
    <w:basedOn w:val="WW-ContedodaTabela111111"/>
    <w:uiPriority w:val="99"/>
    <w:rsid w:val="00AC0F7D"/>
    <w:pPr>
      <w:jc w:val="center"/>
    </w:pPr>
    <w:rPr>
      <w:b/>
      <w:i/>
      <w:iCs/>
    </w:rPr>
  </w:style>
  <w:style w:type="paragraph" w:customStyle="1" w:styleId="WW-TtulodaTabela1111111">
    <w:name w:val="WW-Título da Tabela1111111"/>
    <w:basedOn w:val="WW-ContedodaTabela1111111"/>
    <w:uiPriority w:val="99"/>
    <w:rsid w:val="00AC0F7D"/>
    <w:pPr>
      <w:jc w:val="center"/>
    </w:pPr>
    <w:rPr>
      <w:b/>
      <w:i/>
      <w:iCs/>
    </w:rPr>
  </w:style>
  <w:style w:type="paragraph" w:customStyle="1" w:styleId="WW-TtulodaTabela11111111">
    <w:name w:val="WW-Título da Tabela11111111"/>
    <w:basedOn w:val="WW-ContedodaTabela11111111"/>
    <w:uiPriority w:val="99"/>
    <w:rsid w:val="00AC0F7D"/>
    <w:pPr>
      <w:jc w:val="center"/>
    </w:pPr>
    <w:rPr>
      <w:b/>
      <w:i/>
      <w:iCs/>
    </w:rPr>
  </w:style>
  <w:style w:type="paragraph" w:customStyle="1" w:styleId="WW-TtulodaTabela111111111">
    <w:name w:val="WW-Título da Tabela111111111"/>
    <w:basedOn w:val="WW-ContedodaTabela111111111"/>
    <w:uiPriority w:val="99"/>
    <w:rsid w:val="00AC0F7D"/>
    <w:pPr>
      <w:jc w:val="center"/>
    </w:pPr>
    <w:rPr>
      <w:b/>
      <w:i/>
      <w:iCs/>
    </w:rPr>
  </w:style>
  <w:style w:type="paragraph" w:customStyle="1" w:styleId="WW-TtulodaTabela1111111111">
    <w:name w:val="WW-Título da Tabela1111111111"/>
    <w:basedOn w:val="WW-ContedodaTabela1111111111"/>
    <w:uiPriority w:val="99"/>
    <w:rsid w:val="00AC0F7D"/>
    <w:pPr>
      <w:jc w:val="center"/>
    </w:pPr>
    <w:rPr>
      <w:b/>
      <w:i/>
      <w:iCs/>
    </w:rPr>
  </w:style>
  <w:style w:type="paragraph" w:customStyle="1" w:styleId="WW-TtulodaTabela11111111111">
    <w:name w:val="WW-Título da Tabela11111111111"/>
    <w:basedOn w:val="WW-ContedodaTabela11111111111"/>
    <w:uiPriority w:val="99"/>
    <w:rsid w:val="00AC0F7D"/>
    <w:pPr>
      <w:jc w:val="center"/>
    </w:pPr>
    <w:rPr>
      <w:b/>
      <w:i/>
      <w:iCs/>
    </w:rPr>
  </w:style>
  <w:style w:type="paragraph" w:customStyle="1" w:styleId="WW-TtulodaTabela111111111111">
    <w:name w:val="WW-Título da Tabela111111111111"/>
    <w:basedOn w:val="WW-ContedodaTabela111111111111"/>
    <w:uiPriority w:val="99"/>
    <w:rsid w:val="00AC0F7D"/>
    <w:pPr>
      <w:jc w:val="center"/>
    </w:pPr>
    <w:rPr>
      <w:b/>
      <w:i/>
      <w:iCs/>
    </w:rPr>
  </w:style>
  <w:style w:type="paragraph" w:customStyle="1" w:styleId="WW-TtulodaTabela1111111111111">
    <w:name w:val="WW-Título da Tabela1111111111111"/>
    <w:basedOn w:val="WW-ContedodaTabela1111111111111"/>
    <w:uiPriority w:val="99"/>
    <w:rsid w:val="00AC0F7D"/>
    <w:pPr>
      <w:jc w:val="center"/>
    </w:pPr>
    <w:rPr>
      <w:b/>
      <w:i/>
      <w:iCs/>
    </w:rPr>
  </w:style>
  <w:style w:type="paragraph" w:customStyle="1" w:styleId="WW-TtulodaTabela11111111111111">
    <w:name w:val="WW-Título da Tabela11111111111111"/>
    <w:basedOn w:val="WW-ContedodaTabela11111111111111"/>
    <w:uiPriority w:val="99"/>
    <w:rsid w:val="00AC0F7D"/>
    <w:pPr>
      <w:jc w:val="center"/>
    </w:pPr>
    <w:rPr>
      <w:b/>
      <w:i/>
      <w:iCs/>
    </w:rPr>
  </w:style>
  <w:style w:type="paragraph" w:customStyle="1" w:styleId="WW-TtulodaTabela111111111111111">
    <w:name w:val="WW-Título da Tabela111111111111111"/>
    <w:basedOn w:val="WW-ContedodaTabela111111111111111"/>
    <w:uiPriority w:val="99"/>
    <w:rsid w:val="00AC0F7D"/>
    <w:pPr>
      <w:jc w:val="center"/>
    </w:pPr>
    <w:rPr>
      <w:b/>
      <w:i/>
      <w:iCs/>
    </w:rPr>
  </w:style>
  <w:style w:type="paragraph" w:customStyle="1" w:styleId="WW-TtulodaTabela1111111111111111">
    <w:name w:val="WW-Título da Tabela1111111111111111"/>
    <w:basedOn w:val="WW-ContedodaTabela1111111111111111"/>
    <w:uiPriority w:val="99"/>
    <w:rsid w:val="00AC0F7D"/>
    <w:pPr>
      <w:jc w:val="center"/>
    </w:pPr>
    <w:rPr>
      <w:b/>
      <w:i/>
      <w:iCs/>
    </w:rPr>
  </w:style>
  <w:style w:type="paragraph" w:customStyle="1" w:styleId="WW-TtulodaTabela11111111111111111">
    <w:name w:val="WW-Título da Tabela11111111111111111"/>
    <w:basedOn w:val="WW-ContedodaTabela11111111111111111"/>
    <w:uiPriority w:val="99"/>
    <w:rsid w:val="00AC0F7D"/>
    <w:pPr>
      <w:jc w:val="center"/>
    </w:pPr>
    <w:rPr>
      <w:b/>
      <w:i/>
      <w:iCs/>
    </w:rPr>
  </w:style>
  <w:style w:type="paragraph" w:customStyle="1" w:styleId="WW-TtulodaTabela111111111111111111">
    <w:name w:val="WW-Título da Tabela111111111111111111"/>
    <w:basedOn w:val="WW-ContedodaTabela111111111111111111"/>
    <w:uiPriority w:val="99"/>
    <w:rsid w:val="00AC0F7D"/>
    <w:pPr>
      <w:jc w:val="center"/>
    </w:pPr>
    <w:rPr>
      <w:b/>
      <w:i/>
      <w:iCs/>
    </w:rPr>
  </w:style>
  <w:style w:type="paragraph" w:customStyle="1" w:styleId="WW-TtulodaTabela1111111111111111111">
    <w:name w:val="WW-Título da Tabela1111111111111111111"/>
    <w:basedOn w:val="WW-ContedodaTabela1111111111111111111"/>
    <w:uiPriority w:val="99"/>
    <w:rsid w:val="00AC0F7D"/>
    <w:pPr>
      <w:jc w:val="center"/>
    </w:pPr>
    <w:rPr>
      <w:b/>
      <w:i/>
      <w:iCs/>
    </w:rPr>
  </w:style>
  <w:style w:type="paragraph" w:customStyle="1" w:styleId="WW-TtulodaTabela11111111111111111111">
    <w:name w:val="WW-Título da Tabela11111111111111111111"/>
    <w:basedOn w:val="WW-ContedodaTabela11111111111111111111"/>
    <w:uiPriority w:val="99"/>
    <w:rsid w:val="00AC0F7D"/>
    <w:pPr>
      <w:jc w:val="center"/>
    </w:pPr>
    <w:rPr>
      <w:b/>
      <w:i/>
      <w:iCs/>
    </w:rPr>
  </w:style>
  <w:style w:type="paragraph" w:customStyle="1" w:styleId="WW-TtulodaTabela111111111111111111111">
    <w:name w:val="WW-Título da Tabela111111111111111111111"/>
    <w:basedOn w:val="WW-ContedodaTabela111111111111111111111"/>
    <w:uiPriority w:val="99"/>
    <w:rsid w:val="00AC0F7D"/>
    <w:pPr>
      <w:jc w:val="center"/>
    </w:pPr>
    <w:rPr>
      <w:b/>
      <w:i/>
      <w:iCs/>
    </w:rPr>
  </w:style>
  <w:style w:type="paragraph" w:customStyle="1" w:styleId="WW-TtulodaTabela1111111111111111111111">
    <w:name w:val="WW-Título da Tabela1111111111111111111111"/>
    <w:basedOn w:val="WW-ContedodaTabela1111111111111111111111"/>
    <w:uiPriority w:val="99"/>
    <w:rsid w:val="00AC0F7D"/>
    <w:pPr>
      <w:jc w:val="center"/>
    </w:pPr>
    <w:rPr>
      <w:b/>
      <w:i/>
      <w:iCs/>
    </w:rPr>
  </w:style>
  <w:style w:type="paragraph" w:customStyle="1" w:styleId="Contedodoquadro">
    <w:name w:val="Conteúdo do quadro"/>
    <w:basedOn w:val="Corpodetexto"/>
    <w:uiPriority w:val="99"/>
    <w:rsid w:val="00AC0F7D"/>
  </w:style>
  <w:style w:type="paragraph" w:customStyle="1" w:styleId="WW-Contedodoquadro">
    <w:name w:val="WW-Conteúdo do quadro"/>
    <w:basedOn w:val="Corpodetexto"/>
    <w:uiPriority w:val="99"/>
    <w:rsid w:val="00AC0F7D"/>
  </w:style>
  <w:style w:type="paragraph" w:customStyle="1" w:styleId="WW-Contedodoquadro1">
    <w:name w:val="WW-Conteúdo do quadro1"/>
    <w:basedOn w:val="Corpodetexto"/>
    <w:uiPriority w:val="99"/>
    <w:rsid w:val="00AC0F7D"/>
  </w:style>
  <w:style w:type="paragraph" w:customStyle="1" w:styleId="WW-Contedodoquadro11">
    <w:name w:val="WW-Conteúdo do quadro11"/>
    <w:basedOn w:val="Corpodetexto"/>
    <w:uiPriority w:val="99"/>
    <w:rsid w:val="00AC0F7D"/>
  </w:style>
  <w:style w:type="paragraph" w:customStyle="1" w:styleId="WW-Contedodoquadro111">
    <w:name w:val="WW-Conteúdo do quadro111"/>
    <w:basedOn w:val="Corpodetexto"/>
    <w:uiPriority w:val="99"/>
    <w:rsid w:val="00AC0F7D"/>
  </w:style>
  <w:style w:type="paragraph" w:customStyle="1" w:styleId="WW-Contedodoquadro1111">
    <w:name w:val="WW-Conteúdo do quadro1111"/>
    <w:basedOn w:val="Corpodetexto"/>
    <w:uiPriority w:val="99"/>
    <w:rsid w:val="00AC0F7D"/>
  </w:style>
  <w:style w:type="paragraph" w:customStyle="1" w:styleId="WW-Contedodoquadro11111">
    <w:name w:val="WW-Conteúdo do quadro11111"/>
    <w:basedOn w:val="Corpodetexto"/>
    <w:uiPriority w:val="99"/>
    <w:rsid w:val="00AC0F7D"/>
  </w:style>
  <w:style w:type="paragraph" w:customStyle="1" w:styleId="WW-Contedodoquadro111111">
    <w:name w:val="WW-Conteúdo do quadro111111"/>
    <w:basedOn w:val="Corpodetexto"/>
    <w:uiPriority w:val="99"/>
    <w:rsid w:val="00AC0F7D"/>
  </w:style>
  <w:style w:type="paragraph" w:customStyle="1" w:styleId="WW-Contedodoquadro1111111">
    <w:name w:val="WW-Conteúdo do quadro1111111"/>
    <w:basedOn w:val="Corpodetexto"/>
    <w:uiPriority w:val="99"/>
    <w:rsid w:val="00AC0F7D"/>
  </w:style>
  <w:style w:type="paragraph" w:customStyle="1" w:styleId="WW-Contedodoquadro11111111">
    <w:name w:val="WW-Conteúdo do quadro11111111"/>
    <w:basedOn w:val="Corpodetexto"/>
    <w:uiPriority w:val="99"/>
    <w:rsid w:val="00AC0F7D"/>
  </w:style>
  <w:style w:type="paragraph" w:customStyle="1" w:styleId="WW-Contedodoquadro111111111">
    <w:name w:val="WW-Conteúdo do quadro111111111"/>
    <w:basedOn w:val="Corpodetexto"/>
    <w:uiPriority w:val="99"/>
    <w:rsid w:val="00AC0F7D"/>
  </w:style>
  <w:style w:type="paragraph" w:customStyle="1" w:styleId="WW-Contedodoquadro1111111111">
    <w:name w:val="WW-Conteúdo do quadro1111111111"/>
    <w:basedOn w:val="Corpodetexto"/>
    <w:uiPriority w:val="99"/>
    <w:rsid w:val="00AC0F7D"/>
  </w:style>
  <w:style w:type="paragraph" w:customStyle="1" w:styleId="WW-Contedodoquadro11111111111">
    <w:name w:val="WW-Conteúdo do quadro11111111111"/>
    <w:basedOn w:val="Corpodetexto"/>
    <w:uiPriority w:val="99"/>
    <w:rsid w:val="00AC0F7D"/>
  </w:style>
  <w:style w:type="paragraph" w:customStyle="1" w:styleId="WW-Contedodoquadro111111111111">
    <w:name w:val="WW-Conteúdo do quadro111111111111"/>
    <w:basedOn w:val="Corpodetexto"/>
    <w:uiPriority w:val="99"/>
    <w:rsid w:val="00AC0F7D"/>
  </w:style>
  <w:style w:type="paragraph" w:customStyle="1" w:styleId="WW-Contedodoquadro1111111111111">
    <w:name w:val="WW-Conteúdo do quadro1111111111111"/>
    <w:basedOn w:val="Corpodetexto"/>
    <w:uiPriority w:val="99"/>
    <w:rsid w:val="00AC0F7D"/>
  </w:style>
  <w:style w:type="paragraph" w:customStyle="1" w:styleId="WW-Contedodoquadro11111111111111">
    <w:name w:val="WW-Conteúdo do quadro11111111111111"/>
    <w:basedOn w:val="Corpodetexto"/>
    <w:uiPriority w:val="99"/>
    <w:rsid w:val="00AC0F7D"/>
  </w:style>
  <w:style w:type="paragraph" w:customStyle="1" w:styleId="WW-Contedodoquadro111111111111111">
    <w:name w:val="WW-Conteúdo do quadro111111111111111"/>
    <w:basedOn w:val="Corpodetexto"/>
    <w:uiPriority w:val="99"/>
    <w:rsid w:val="00AC0F7D"/>
  </w:style>
  <w:style w:type="paragraph" w:customStyle="1" w:styleId="WW-Contedodoquadro1111111111111111">
    <w:name w:val="WW-Conteúdo do quadro1111111111111111"/>
    <w:basedOn w:val="Corpodetexto"/>
    <w:uiPriority w:val="99"/>
    <w:rsid w:val="00AC0F7D"/>
  </w:style>
  <w:style w:type="paragraph" w:customStyle="1" w:styleId="WW-Contedodoquadro11111111111111111">
    <w:name w:val="WW-Conteúdo do quadro11111111111111111"/>
    <w:basedOn w:val="Corpodetexto"/>
    <w:uiPriority w:val="99"/>
    <w:rsid w:val="00AC0F7D"/>
  </w:style>
  <w:style w:type="paragraph" w:customStyle="1" w:styleId="WW-Contedodoquadro111111111111111111">
    <w:name w:val="WW-Conteúdo do quadro111111111111111111"/>
    <w:basedOn w:val="Corpodetexto"/>
    <w:uiPriority w:val="99"/>
    <w:rsid w:val="00AC0F7D"/>
  </w:style>
  <w:style w:type="paragraph" w:customStyle="1" w:styleId="WW-Contedodoquadro1111111111111111111">
    <w:name w:val="WW-Conteúdo do quadro1111111111111111111"/>
    <w:basedOn w:val="Corpodetexto"/>
    <w:uiPriority w:val="99"/>
    <w:rsid w:val="00AC0F7D"/>
  </w:style>
  <w:style w:type="paragraph" w:customStyle="1" w:styleId="WW-Contedodoquadro11111111111111111111">
    <w:name w:val="WW-Conteúdo do quadro11111111111111111111"/>
    <w:basedOn w:val="Corpodetexto"/>
    <w:uiPriority w:val="99"/>
    <w:rsid w:val="00AC0F7D"/>
  </w:style>
  <w:style w:type="paragraph" w:customStyle="1" w:styleId="WW-Contedodoquadro111111111111111111111">
    <w:name w:val="WW-Conteúdo do quadro111111111111111111111"/>
    <w:basedOn w:val="Corpodetexto"/>
    <w:uiPriority w:val="99"/>
    <w:rsid w:val="00AC0F7D"/>
  </w:style>
  <w:style w:type="paragraph" w:customStyle="1" w:styleId="WW-Contedodoquadro1111111111111111111111">
    <w:name w:val="WW-Conteúdo do quadro1111111111111111111111"/>
    <w:basedOn w:val="Corpodetexto"/>
    <w:uiPriority w:val="99"/>
    <w:rsid w:val="00AC0F7D"/>
  </w:style>
  <w:style w:type="paragraph" w:customStyle="1" w:styleId="Ttulo10">
    <w:name w:val="Título 10"/>
    <w:basedOn w:val="TtuloPrincipal"/>
    <w:next w:val="Corpodetexto"/>
    <w:uiPriority w:val="99"/>
    <w:rsid w:val="00AC0F7D"/>
    <w:rPr>
      <w:b/>
      <w:bCs/>
      <w:sz w:val="21"/>
      <w:szCs w:val="21"/>
    </w:rPr>
  </w:style>
  <w:style w:type="paragraph" w:customStyle="1" w:styleId="WW-Ttulo10">
    <w:name w:val="WW-Título 10"/>
    <w:basedOn w:val="WW-TtuloPrincipal"/>
    <w:next w:val="Corpodetexto"/>
    <w:uiPriority w:val="99"/>
    <w:rsid w:val="00AC0F7D"/>
    <w:rPr>
      <w:b/>
      <w:bCs/>
      <w:sz w:val="21"/>
      <w:szCs w:val="21"/>
    </w:rPr>
  </w:style>
  <w:style w:type="paragraph" w:customStyle="1" w:styleId="WW-Ttulo101">
    <w:name w:val="WW-Título 101"/>
    <w:basedOn w:val="WW-TtuloPrincipal1"/>
    <w:next w:val="Corpodetexto"/>
    <w:uiPriority w:val="99"/>
    <w:rsid w:val="00AC0F7D"/>
    <w:rPr>
      <w:b/>
      <w:bCs/>
      <w:sz w:val="21"/>
      <w:szCs w:val="21"/>
    </w:rPr>
  </w:style>
  <w:style w:type="paragraph" w:customStyle="1" w:styleId="WW-Ttulo1011">
    <w:name w:val="WW-Título 1011"/>
    <w:basedOn w:val="WW-TtuloPrincipal11"/>
    <w:next w:val="Corpodetexto"/>
    <w:uiPriority w:val="99"/>
    <w:rsid w:val="00AC0F7D"/>
    <w:rPr>
      <w:b/>
      <w:bCs/>
      <w:sz w:val="21"/>
      <w:szCs w:val="21"/>
    </w:rPr>
  </w:style>
  <w:style w:type="paragraph" w:customStyle="1" w:styleId="WW-Ttulo10111">
    <w:name w:val="WW-Título 10111"/>
    <w:basedOn w:val="WW-TtuloPrincipal111"/>
    <w:next w:val="Corpodetexto"/>
    <w:uiPriority w:val="99"/>
    <w:rsid w:val="00AC0F7D"/>
    <w:rPr>
      <w:b/>
      <w:bCs/>
      <w:sz w:val="21"/>
      <w:szCs w:val="21"/>
    </w:rPr>
  </w:style>
  <w:style w:type="paragraph" w:customStyle="1" w:styleId="WW-Ttulo101111">
    <w:name w:val="WW-Título 101111"/>
    <w:basedOn w:val="WW-TtuloPrincipal1111"/>
    <w:next w:val="Corpodetexto"/>
    <w:uiPriority w:val="99"/>
    <w:rsid w:val="00AC0F7D"/>
    <w:rPr>
      <w:b/>
      <w:bCs/>
      <w:sz w:val="21"/>
      <w:szCs w:val="21"/>
    </w:rPr>
  </w:style>
  <w:style w:type="paragraph" w:customStyle="1" w:styleId="WW-Ttulo1011111">
    <w:name w:val="WW-Título 1011111"/>
    <w:basedOn w:val="WW-TtuloPrincipal11111"/>
    <w:next w:val="Corpodetexto"/>
    <w:uiPriority w:val="99"/>
    <w:rsid w:val="00AC0F7D"/>
    <w:rPr>
      <w:b/>
      <w:bCs/>
      <w:sz w:val="21"/>
      <w:szCs w:val="21"/>
    </w:rPr>
  </w:style>
  <w:style w:type="paragraph" w:customStyle="1" w:styleId="WW-Ttulo10111111">
    <w:name w:val="WW-Título 10111111"/>
    <w:basedOn w:val="WW-TtuloPrincipal111111"/>
    <w:next w:val="Corpodetexto"/>
    <w:uiPriority w:val="99"/>
    <w:rsid w:val="00AC0F7D"/>
    <w:rPr>
      <w:b/>
      <w:bCs/>
      <w:sz w:val="21"/>
      <w:szCs w:val="21"/>
    </w:rPr>
  </w:style>
  <w:style w:type="paragraph" w:customStyle="1" w:styleId="WW-Ttulo101111111">
    <w:name w:val="WW-Título 101111111"/>
    <w:basedOn w:val="WW-TtuloPrincipal1111111"/>
    <w:next w:val="Corpodetexto"/>
    <w:uiPriority w:val="99"/>
    <w:rsid w:val="00AC0F7D"/>
    <w:rPr>
      <w:b/>
      <w:bCs/>
      <w:sz w:val="21"/>
      <w:szCs w:val="21"/>
    </w:rPr>
  </w:style>
  <w:style w:type="paragraph" w:customStyle="1" w:styleId="WW-Ttulo1011111111">
    <w:name w:val="WW-Título 1011111111"/>
    <w:basedOn w:val="WW-TtuloPrincipal11111111"/>
    <w:next w:val="Corpodetexto"/>
    <w:uiPriority w:val="99"/>
    <w:rsid w:val="00AC0F7D"/>
    <w:rPr>
      <w:b/>
      <w:bCs/>
      <w:sz w:val="21"/>
      <w:szCs w:val="21"/>
    </w:rPr>
  </w:style>
  <w:style w:type="paragraph" w:customStyle="1" w:styleId="WW-Ttulo10111111111">
    <w:name w:val="WW-Título 10111111111"/>
    <w:basedOn w:val="WW-TtuloPrincipal111111111"/>
    <w:next w:val="Corpodetexto"/>
    <w:uiPriority w:val="99"/>
    <w:rsid w:val="00AC0F7D"/>
    <w:rPr>
      <w:b/>
      <w:bCs/>
      <w:sz w:val="21"/>
      <w:szCs w:val="21"/>
    </w:rPr>
  </w:style>
  <w:style w:type="paragraph" w:customStyle="1" w:styleId="WW-Ttulo101111111111">
    <w:name w:val="WW-Título 101111111111"/>
    <w:basedOn w:val="WW-TtuloPrincipal1111111111"/>
    <w:next w:val="Corpodetexto"/>
    <w:uiPriority w:val="99"/>
    <w:rsid w:val="00AC0F7D"/>
    <w:rPr>
      <w:b/>
      <w:bCs/>
      <w:sz w:val="21"/>
      <w:szCs w:val="21"/>
    </w:rPr>
  </w:style>
  <w:style w:type="paragraph" w:customStyle="1" w:styleId="WW-Ttulo1011111111111">
    <w:name w:val="WW-Título 1011111111111"/>
    <w:basedOn w:val="WW-TtuloPrincipal11111111111"/>
    <w:next w:val="Corpodetexto"/>
    <w:uiPriority w:val="99"/>
    <w:rsid w:val="00AC0F7D"/>
    <w:rPr>
      <w:b/>
      <w:bCs/>
      <w:sz w:val="21"/>
      <w:szCs w:val="21"/>
    </w:rPr>
  </w:style>
  <w:style w:type="paragraph" w:customStyle="1" w:styleId="WW-Ttulo10111111111111">
    <w:name w:val="WW-Título 10111111111111"/>
    <w:basedOn w:val="WW-TtuloPrincipal111111111111"/>
    <w:next w:val="Corpodetexto"/>
    <w:uiPriority w:val="99"/>
    <w:rsid w:val="00AC0F7D"/>
    <w:rPr>
      <w:b/>
      <w:bCs/>
      <w:sz w:val="21"/>
      <w:szCs w:val="21"/>
    </w:rPr>
  </w:style>
  <w:style w:type="paragraph" w:customStyle="1" w:styleId="WW-Ttulo101111111111111">
    <w:name w:val="WW-Título 101111111111111"/>
    <w:basedOn w:val="WW-TtuloPrincipal1111111111111"/>
    <w:next w:val="Corpodetexto"/>
    <w:uiPriority w:val="99"/>
    <w:rsid w:val="00AC0F7D"/>
    <w:pPr>
      <w:ind w:left="0"/>
    </w:pPr>
    <w:rPr>
      <w:b/>
      <w:bCs/>
      <w:sz w:val="21"/>
      <w:szCs w:val="21"/>
    </w:rPr>
  </w:style>
  <w:style w:type="paragraph" w:customStyle="1" w:styleId="WW-Recuodecorpodetexto2">
    <w:name w:val="WW-Recuo de corpo de texto 2"/>
    <w:basedOn w:val="Normal"/>
    <w:uiPriority w:val="99"/>
    <w:rsid w:val="00AC0F7D"/>
    <w:pPr>
      <w:ind w:left="709"/>
      <w:jc w:val="both"/>
    </w:pPr>
    <w:rPr>
      <w:rFonts w:ascii="Verdana" w:hAnsi="Verdana"/>
      <w:sz w:val="20"/>
    </w:rPr>
  </w:style>
  <w:style w:type="paragraph" w:customStyle="1" w:styleId="WW-Corpodetexto21">
    <w:name w:val="WW-Corpo de texto 21"/>
    <w:basedOn w:val="Normal"/>
    <w:uiPriority w:val="99"/>
    <w:rsid w:val="00AC0F7D"/>
    <w:pPr>
      <w:jc w:val="both"/>
    </w:pPr>
    <w:rPr>
      <w:rFonts w:ascii="Verdana" w:hAnsi="Verdana"/>
      <w:sz w:val="20"/>
    </w:rPr>
  </w:style>
  <w:style w:type="paragraph" w:styleId="Corpodetexto3">
    <w:name w:val="Body Text 3"/>
    <w:basedOn w:val="Normal"/>
    <w:link w:val="Corpodetexto3Char"/>
    <w:uiPriority w:val="99"/>
    <w:semiHidden/>
    <w:rsid w:val="00AC0F7D"/>
    <w:pPr>
      <w:ind w:left="0"/>
      <w:jc w:val="both"/>
    </w:pPr>
    <w:rPr>
      <w:rFonts w:ascii="Arial" w:hAnsi="Arial" w:cs="Arial"/>
      <w:sz w:val="22"/>
      <w:szCs w:val="22"/>
    </w:rPr>
  </w:style>
  <w:style w:type="character" w:customStyle="1" w:styleId="Corpodetexto3Char">
    <w:name w:val="Corpo de texto 3 Char"/>
    <w:basedOn w:val="Fontepargpadro"/>
    <w:link w:val="Corpodetexto3"/>
    <w:uiPriority w:val="99"/>
    <w:semiHidden/>
    <w:rsid w:val="00BC6996"/>
    <w:rPr>
      <w:sz w:val="16"/>
      <w:szCs w:val="16"/>
      <w:lang w:eastAsia="ar-SA"/>
    </w:rPr>
  </w:style>
  <w:style w:type="paragraph" w:styleId="Reviso">
    <w:name w:val="Revision"/>
    <w:hidden/>
    <w:uiPriority w:val="99"/>
    <w:semiHidden/>
    <w:rsid w:val="00AC0F7D"/>
    <w:rPr>
      <w:sz w:val="24"/>
      <w:szCs w:val="24"/>
      <w:lang w:eastAsia="ar-SA"/>
    </w:rPr>
  </w:style>
  <w:style w:type="paragraph" w:styleId="Textodebalo">
    <w:name w:val="Balloon Text"/>
    <w:basedOn w:val="Normal"/>
    <w:link w:val="TextodebaloChar"/>
    <w:uiPriority w:val="99"/>
    <w:semiHidden/>
    <w:rsid w:val="00AC0F7D"/>
    <w:rPr>
      <w:rFonts w:ascii="Tahoma" w:hAnsi="Tahoma" w:cs="Tahoma"/>
      <w:sz w:val="16"/>
      <w:szCs w:val="16"/>
    </w:rPr>
  </w:style>
  <w:style w:type="character" w:customStyle="1" w:styleId="TextodebaloChar">
    <w:name w:val="Texto de balão Char"/>
    <w:basedOn w:val="Fontepargpadro"/>
    <w:link w:val="Textodebalo"/>
    <w:uiPriority w:val="99"/>
    <w:semiHidden/>
    <w:rsid w:val="00BC6996"/>
    <w:rPr>
      <w:sz w:val="0"/>
      <w:szCs w:val="0"/>
      <w:lang w:eastAsia="ar-SA"/>
    </w:rPr>
  </w:style>
  <w:style w:type="character" w:customStyle="1" w:styleId="CharChar">
    <w:name w:val="Char Char"/>
    <w:uiPriority w:val="99"/>
    <w:semiHidden/>
    <w:rsid w:val="00AC0F7D"/>
    <w:rPr>
      <w:rFonts w:ascii="Tahoma" w:hAnsi="Tahoma"/>
      <w:sz w:val="16"/>
      <w:lang w:eastAsia="ar-SA" w:bidi="ar-SA"/>
    </w:rPr>
  </w:style>
  <w:style w:type="paragraph" w:styleId="Corpodetexto2">
    <w:name w:val="Body Text 2"/>
    <w:basedOn w:val="Normal"/>
    <w:link w:val="Corpodetexto2Char"/>
    <w:uiPriority w:val="99"/>
    <w:semiHidden/>
    <w:rsid w:val="00AC0F7D"/>
    <w:pPr>
      <w:spacing w:after="120" w:line="480" w:lineRule="auto"/>
    </w:pPr>
  </w:style>
  <w:style w:type="character" w:customStyle="1" w:styleId="Corpodetexto2Char">
    <w:name w:val="Corpo de texto 2 Char"/>
    <w:basedOn w:val="Fontepargpadro"/>
    <w:link w:val="Corpodetexto2"/>
    <w:uiPriority w:val="99"/>
    <w:semiHidden/>
    <w:rsid w:val="00BC6996"/>
    <w:rPr>
      <w:sz w:val="24"/>
      <w:szCs w:val="24"/>
      <w:lang w:eastAsia="ar-SA"/>
    </w:rPr>
  </w:style>
  <w:style w:type="paragraph" w:styleId="PargrafodaLista">
    <w:name w:val="List Paragraph"/>
    <w:basedOn w:val="Normal"/>
    <w:uiPriority w:val="99"/>
    <w:qFormat/>
    <w:rsid w:val="003814E2"/>
    <w:pPr>
      <w:suppressAutoHyphens w:val="0"/>
      <w:ind w:left="708"/>
    </w:pPr>
    <w:rPr>
      <w:rFonts w:ascii="Arial" w:hAnsi="Arial"/>
      <w:color w:val="000000"/>
      <w:sz w:val="26"/>
      <w:szCs w:val="20"/>
      <w:lang w:val="pt-PT" w:eastAsia="pt-BR"/>
    </w:rPr>
  </w:style>
  <w:style w:type="paragraph" w:customStyle="1" w:styleId="Corpodetexto21">
    <w:name w:val="Corpo de texto 21"/>
    <w:basedOn w:val="Normal"/>
    <w:uiPriority w:val="99"/>
    <w:rsid w:val="00FD5523"/>
    <w:pPr>
      <w:ind w:left="0"/>
      <w:jc w:val="both"/>
    </w:pPr>
    <w:rPr>
      <w:szCs w:val="20"/>
      <w:lang w:val="pt-PT"/>
    </w:rPr>
  </w:style>
  <w:style w:type="paragraph" w:styleId="NormalWeb">
    <w:name w:val="Normal (Web)"/>
    <w:basedOn w:val="Normal"/>
    <w:uiPriority w:val="99"/>
    <w:semiHidden/>
    <w:rsid w:val="00A04B63"/>
    <w:pPr>
      <w:suppressAutoHyphens w:val="0"/>
      <w:spacing w:before="100" w:beforeAutospacing="1" w:after="100" w:afterAutospacing="1"/>
      <w:ind w:left="0"/>
    </w:pPr>
    <w:rPr>
      <w:rFonts w:ascii="Verdana" w:hAnsi="Verdana"/>
      <w:color w:val="000000"/>
      <w:sz w:val="20"/>
      <w:szCs w:val="20"/>
      <w:lang w:eastAsia="pt-BR"/>
    </w:rPr>
  </w:style>
  <w:style w:type="character" w:styleId="Forte">
    <w:name w:val="Strong"/>
    <w:basedOn w:val="Fontepargpadro"/>
    <w:uiPriority w:val="99"/>
    <w:qFormat/>
    <w:rsid w:val="00B5303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42431">
      <w:marLeft w:val="0"/>
      <w:marRight w:val="0"/>
      <w:marTop w:val="0"/>
      <w:marBottom w:val="0"/>
      <w:divBdr>
        <w:top w:val="none" w:sz="0" w:space="0" w:color="auto"/>
        <w:left w:val="none" w:sz="0" w:space="0" w:color="auto"/>
        <w:bottom w:val="none" w:sz="0" w:space="0" w:color="auto"/>
        <w:right w:val="none" w:sz="0" w:space="0" w:color="auto"/>
      </w:divBdr>
      <w:divsChild>
        <w:div w:id="1815442441">
          <w:marLeft w:val="0"/>
          <w:marRight w:val="0"/>
          <w:marTop w:val="0"/>
          <w:marBottom w:val="0"/>
          <w:divBdr>
            <w:top w:val="none" w:sz="0" w:space="0" w:color="auto"/>
            <w:left w:val="none" w:sz="0" w:space="0" w:color="auto"/>
            <w:bottom w:val="none" w:sz="0" w:space="0" w:color="auto"/>
            <w:right w:val="none" w:sz="0" w:space="0" w:color="auto"/>
          </w:divBdr>
        </w:div>
      </w:divsChild>
    </w:div>
    <w:div w:id="1815442440">
      <w:marLeft w:val="0"/>
      <w:marRight w:val="0"/>
      <w:marTop w:val="0"/>
      <w:marBottom w:val="0"/>
      <w:divBdr>
        <w:top w:val="none" w:sz="0" w:space="0" w:color="auto"/>
        <w:left w:val="none" w:sz="0" w:space="0" w:color="auto"/>
        <w:bottom w:val="none" w:sz="0" w:space="0" w:color="auto"/>
        <w:right w:val="none" w:sz="0" w:space="0" w:color="auto"/>
      </w:divBdr>
      <w:divsChild>
        <w:div w:id="1815442488">
          <w:marLeft w:val="0"/>
          <w:marRight w:val="0"/>
          <w:marTop w:val="0"/>
          <w:marBottom w:val="0"/>
          <w:divBdr>
            <w:top w:val="none" w:sz="0" w:space="0" w:color="auto"/>
            <w:left w:val="none" w:sz="0" w:space="0" w:color="auto"/>
            <w:bottom w:val="none" w:sz="0" w:space="0" w:color="auto"/>
            <w:right w:val="none" w:sz="0" w:space="0" w:color="auto"/>
          </w:divBdr>
          <w:divsChild>
            <w:div w:id="1815442472">
              <w:marLeft w:val="0"/>
              <w:marRight w:val="0"/>
              <w:marTop w:val="0"/>
              <w:marBottom w:val="0"/>
              <w:divBdr>
                <w:top w:val="none" w:sz="0" w:space="0" w:color="auto"/>
                <w:left w:val="none" w:sz="0" w:space="0" w:color="auto"/>
                <w:bottom w:val="none" w:sz="0" w:space="0" w:color="auto"/>
                <w:right w:val="none" w:sz="0" w:space="0" w:color="auto"/>
              </w:divBdr>
              <w:divsChild>
                <w:div w:id="18154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2444">
      <w:marLeft w:val="0"/>
      <w:marRight w:val="0"/>
      <w:marTop w:val="0"/>
      <w:marBottom w:val="0"/>
      <w:divBdr>
        <w:top w:val="none" w:sz="0" w:space="0" w:color="auto"/>
        <w:left w:val="none" w:sz="0" w:space="0" w:color="auto"/>
        <w:bottom w:val="none" w:sz="0" w:space="0" w:color="auto"/>
        <w:right w:val="none" w:sz="0" w:space="0" w:color="auto"/>
      </w:divBdr>
    </w:div>
    <w:div w:id="1815442454">
      <w:marLeft w:val="0"/>
      <w:marRight w:val="0"/>
      <w:marTop w:val="0"/>
      <w:marBottom w:val="0"/>
      <w:divBdr>
        <w:top w:val="none" w:sz="0" w:space="0" w:color="auto"/>
        <w:left w:val="none" w:sz="0" w:space="0" w:color="auto"/>
        <w:bottom w:val="none" w:sz="0" w:space="0" w:color="auto"/>
        <w:right w:val="none" w:sz="0" w:space="0" w:color="auto"/>
      </w:divBdr>
      <w:divsChild>
        <w:div w:id="1815442449">
          <w:marLeft w:val="0"/>
          <w:marRight w:val="0"/>
          <w:marTop w:val="0"/>
          <w:marBottom w:val="0"/>
          <w:divBdr>
            <w:top w:val="none" w:sz="0" w:space="0" w:color="auto"/>
            <w:left w:val="none" w:sz="0" w:space="0" w:color="auto"/>
            <w:bottom w:val="none" w:sz="0" w:space="0" w:color="auto"/>
            <w:right w:val="none" w:sz="0" w:space="0" w:color="auto"/>
          </w:divBdr>
          <w:divsChild>
            <w:div w:id="1815442422">
              <w:marLeft w:val="0"/>
              <w:marRight w:val="0"/>
              <w:marTop w:val="0"/>
              <w:marBottom w:val="0"/>
              <w:divBdr>
                <w:top w:val="none" w:sz="0" w:space="0" w:color="auto"/>
                <w:left w:val="none" w:sz="0" w:space="0" w:color="auto"/>
                <w:bottom w:val="none" w:sz="0" w:space="0" w:color="auto"/>
                <w:right w:val="none" w:sz="0" w:space="0" w:color="auto"/>
              </w:divBdr>
            </w:div>
            <w:div w:id="1815442423">
              <w:marLeft w:val="0"/>
              <w:marRight w:val="0"/>
              <w:marTop w:val="0"/>
              <w:marBottom w:val="0"/>
              <w:divBdr>
                <w:top w:val="none" w:sz="0" w:space="0" w:color="auto"/>
                <w:left w:val="none" w:sz="0" w:space="0" w:color="auto"/>
                <w:bottom w:val="none" w:sz="0" w:space="0" w:color="auto"/>
                <w:right w:val="none" w:sz="0" w:space="0" w:color="auto"/>
              </w:divBdr>
            </w:div>
            <w:div w:id="1815442426">
              <w:marLeft w:val="0"/>
              <w:marRight w:val="0"/>
              <w:marTop w:val="0"/>
              <w:marBottom w:val="0"/>
              <w:divBdr>
                <w:top w:val="none" w:sz="0" w:space="0" w:color="auto"/>
                <w:left w:val="none" w:sz="0" w:space="0" w:color="auto"/>
                <w:bottom w:val="none" w:sz="0" w:space="0" w:color="auto"/>
                <w:right w:val="none" w:sz="0" w:space="0" w:color="auto"/>
              </w:divBdr>
            </w:div>
            <w:div w:id="1815442427">
              <w:marLeft w:val="0"/>
              <w:marRight w:val="0"/>
              <w:marTop w:val="0"/>
              <w:marBottom w:val="0"/>
              <w:divBdr>
                <w:top w:val="none" w:sz="0" w:space="0" w:color="auto"/>
                <w:left w:val="none" w:sz="0" w:space="0" w:color="auto"/>
                <w:bottom w:val="none" w:sz="0" w:space="0" w:color="auto"/>
                <w:right w:val="none" w:sz="0" w:space="0" w:color="auto"/>
              </w:divBdr>
            </w:div>
            <w:div w:id="1815442428">
              <w:marLeft w:val="0"/>
              <w:marRight w:val="0"/>
              <w:marTop w:val="0"/>
              <w:marBottom w:val="0"/>
              <w:divBdr>
                <w:top w:val="none" w:sz="0" w:space="0" w:color="auto"/>
                <w:left w:val="none" w:sz="0" w:space="0" w:color="auto"/>
                <w:bottom w:val="none" w:sz="0" w:space="0" w:color="auto"/>
                <w:right w:val="none" w:sz="0" w:space="0" w:color="auto"/>
              </w:divBdr>
            </w:div>
            <w:div w:id="1815442429">
              <w:marLeft w:val="0"/>
              <w:marRight w:val="0"/>
              <w:marTop w:val="0"/>
              <w:marBottom w:val="0"/>
              <w:divBdr>
                <w:top w:val="none" w:sz="0" w:space="0" w:color="auto"/>
                <w:left w:val="none" w:sz="0" w:space="0" w:color="auto"/>
                <w:bottom w:val="none" w:sz="0" w:space="0" w:color="auto"/>
                <w:right w:val="none" w:sz="0" w:space="0" w:color="auto"/>
              </w:divBdr>
            </w:div>
            <w:div w:id="1815442430">
              <w:marLeft w:val="0"/>
              <w:marRight w:val="0"/>
              <w:marTop w:val="0"/>
              <w:marBottom w:val="0"/>
              <w:divBdr>
                <w:top w:val="none" w:sz="0" w:space="0" w:color="auto"/>
                <w:left w:val="none" w:sz="0" w:space="0" w:color="auto"/>
                <w:bottom w:val="none" w:sz="0" w:space="0" w:color="auto"/>
                <w:right w:val="none" w:sz="0" w:space="0" w:color="auto"/>
              </w:divBdr>
            </w:div>
            <w:div w:id="1815442432">
              <w:marLeft w:val="0"/>
              <w:marRight w:val="0"/>
              <w:marTop w:val="0"/>
              <w:marBottom w:val="0"/>
              <w:divBdr>
                <w:top w:val="none" w:sz="0" w:space="0" w:color="auto"/>
                <w:left w:val="none" w:sz="0" w:space="0" w:color="auto"/>
                <w:bottom w:val="none" w:sz="0" w:space="0" w:color="auto"/>
                <w:right w:val="none" w:sz="0" w:space="0" w:color="auto"/>
              </w:divBdr>
            </w:div>
            <w:div w:id="1815442433">
              <w:marLeft w:val="0"/>
              <w:marRight w:val="0"/>
              <w:marTop w:val="0"/>
              <w:marBottom w:val="0"/>
              <w:divBdr>
                <w:top w:val="none" w:sz="0" w:space="0" w:color="auto"/>
                <w:left w:val="none" w:sz="0" w:space="0" w:color="auto"/>
                <w:bottom w:val="none" w:sz="0" w:space="0" w:color="auto"/>
                <w:right w:val="none" w:sz="0" w:space="0" w:color="auto"/>
              </w:divBdr>
            </w:div>
            <w:div w:id="1815442434">
              <w:marLeft w:val="0"/>
              <w:marRight w:val="0"/>
              <w:marTop w:val="0"/>
              <w:marBottom w:val="0"/>
              <w:divBdr>
                <w:top w:val="none" w:sz="0" w:space="0" w:color="auto"/>
                <w:left w:val="none" w:sz="0" w:space="0" w:color="auto"/>
                <w:bottom w:val="none" w:sz="0" w:space="0" w:color="auto"/>
                <w:right w:val="none" w:sz="0" w:space="0" w:color="auto"/>
              </w:divBdr>
            </w:div>
            <w:div w:id="1815442436">
              <w:marLeft w:val="0"/>
              <w:marRight w:val="0"/>
              <w:marTop w:val="0"/>
              <w:marBottom w:val="0"/>
              <w:divBdr>
                <w:top w:val="none" w:sz="0" w:space="0" w:color="auto"/>
                <w:left w:val="none" w:sz="0" w:space="0" w:color="auto"/>
                <w:bottom w:val="none" w:sz="0" w:space="0" w:color="auto"/>
                <w:right w:val="none" w:sz="0" w:space="0" w:color="auto"/>
              </w:divBdr>
              <w:divsChild>
                <w:div w:id="1815442425">
                  <w:marLeft w:val="0"/>
                  <w:marRight w:val="0"/>
                  <w:marTop w:val="0"/>
                  <w:marBottom w:val="0"/>
                  <w:divBdr>
                    <w:top w:val="none" w:sz="0" w:space="0" w:color="auto"/>
                    <w:left w:val="none" w:sz="0" w:space="0" w:color="auto"/>
                    <w:bottom w:val="none" w:sz="0" w:space="0" w:color="auto"/>
                    <w:right w:val="none" w:sz="0" w:space="0" w:color="auto"/>
                  </w:divBdr>
                </w:div>
              </w:divsChild>
            </w:div>
            <w:div w:id="1815442437">
              <w:marLeft w:val="0"/>
              <w:marRight w:val="0"/>
              <w:marTop w:val="0"/>
              <w:marBottom w:val="0"/>
              <w:divBdr>
                <w:top w:val="none" w:sz="0" w:space="0" w:color="auto"/>
                <w:left w:val="none" w:sz="0" w:space="0" w:color="auto"/>
                <w:bottom w:val="none" w:sz="0" w:space="0" w:color="auto"/>
                <w:right w:val="none" w:sz="0" w:space="0" w:color="auto"/>
              </w:divBdr>
            </w:div>
            <w:div w:id="1815442438">
              <w:marLeft w:val="0"/>
              <w:marRight w:val="0"/>
              <w:marTop w:val="0"/>
              <w:marBottom w:val="0"/>
              <w:divBdr>
                <w:top w:val="none" w:sz="0" w:space="0" w:color="auto"/>
                <w:left w:val="none" w:sz="0" w:space="0" w:color="auto"/>
                <w:bottom w:val="none" w:sz="0" w:space="0" w:color="auto"/>
                <w:right w:val="none" w:sz="0" w:space="0" w:color="auto"/>
              </w:divBdr>
              <w:divsChild>
                <w:div w:id="1815442468">
                  <w:marLeft w:val="0"/>
                  <w:marRight w:val="0"/>
                  <w:marTop w:val="0"/>
                  <w:marBottom w:val="0"/>
                  <w:divBdr>
                    <w:top w:val="none" w:sz="0" w:space="0" w:color="auto"/>
                    <w:left w:val="none" w:sz="0" w:space="0" w:color="auto"/>
                    <w:bottom w:val="none" w:sz="0" w:space="0" w:color="auto"/>
                    <w:right w:val="none" w:sz="0" w:space="0" w:color="auto"/>
                  </w:divBdr>
                </w:div>
              </w:divsChild>
            </w:div>
            <w:div w:id="1815442439">
              <w:marLeft w:val="0"/>
              <w:marRight w:val="0"/>
              <w:marTop w:val="0"/>
              <w:marBottom w:val="0"/>
              <w:divBdr>
                <w:top w:val="none" w:sz="0" w:space="0" w:color="auto"/>
                <w:left w:val="none" w:sz="0" w:space="0" w:color="auto"/>
                <w:bottom w:val="none" w:sz="0" w:space="0" w:color="auto"/>
                <w:right w:val="none" w:sz="0" w:space="0" w:color="auto"/>
              </w:divBdr>
            </w:div>
            <w:div w:id="1815442443">
              <w:marLeft w:val="0"/>
              <w:marRight w:val="0"/>
              <w:marTop w:val="0"/>
              <w:marBottom w:val="0"/>
              <w:divBdr>
                <w:top w:val="none" w:sz="0" w:space="0" w:color="auto"/>
                <w:left w:val="none" w:sz="0" w:space="0" w:color="auto"/>
                <w:bottom w:val="none" w:sz="0" w:space="0" w:color="auto"/>
                <w:right w:val="none" w:sz="0" w:space="0" w:color="auto"/>
              </w:divBdr>
              <w:divsChild>
                <w:div w:id="1815442458">
                  <w:marLeft w:val="0"/>
                  <w:marRight w:val="0"/>
                  <w:marTop w:val="0"/>
                  <w:marBottom w:val="0"/>
                  <w:divBdr>
                    <w:top w:val="none" w:sz="0" w:space="0" w:color="auto"/>
                    <w:left w:val="none" w:sz="0" w:space="0" w:color="auto"/>
                    <w:bottom w:val="none" w:sz="0" w:space="0" w:color="auto"/>
                    <w:right w:val="none" w:sz="0" w:space="0" w:color="auto"/>
                  </w:divBdr>
                </w:div>
              </w:divsChild>
            </w:div>
            <w:div w:id="1815442445">
              <w:marLeft w:val="0"/>
              <w:marRight w:val="0"/>
              <w:marTop w:val="0"/>
              <w:marBottom w:val="0"/>
              <w:divBdr>
                <w:top w:val="none" w:sz="0" w:space="0" w:color="auto"/>
                <w:left w:val="none" w:sz="0" w:space="0" w:color="auto"/>
                <w:bottom w:val="none" w:sz="0" w:space="0" w:color="auto"/>
                <w:right w:val="none" w:sz="0" w:space="0" w:color="auto"/>
              </w:divBdr>
            </w:div>
            <w:div w:id="1815442446">
              <w:marLeft w:val="0"/>
              <w:marRight w:val="0"/>
              <w:marTop w:val="0"/>
              <w:marBottom w:val="0"/>
              <w:divBdr>
                <w:top w:val="none" w:sz="0" w:space="0" w:color="auto"/>
                <w:left w:val="none" w:sz="0" w:space="0" w:color="auto"/>
                <w:bottom w:val="none" w:sz="0" w:space="0" w:color="auto"/>
                <w:right w:val="none" w:sz="0" w:space="0" w:color="auto"/>
              </w:divBdr>
            </w:div>
            <w:div w:id="1815442447">
              <w:marLeft w:val="0"/>
              <w:marRight w:val="0"/>
              <w:marTop w:val="0"/>
              <w:marBottom w:val="0"/>
              <w:divBdr>
                <w:top w:val="none" w:sz="0" w:space="0" w:color="auto"/>
                <w:left w:val="none" w:sz="0" w:space="0" w:color="auto"/>
                <w:bottom w:val="none" w:sz="0" w:space="0" w:color="auto"/>
                <w:right w:val="none" w:sz="0" w:space="0" w:color="auto"/>
              </w:divBdr>
            </w:div>
            <w:div w:id="1815442448">
              <w:marLeft w:val="0"/>
              <w:marRight w:val="0"/>
              <w:marTop w:val="0"/>
              <w:marBottom w:val="0"/>
              <w:divBdr>
                <w:top w:val="none" w:sz="0" w:space="0" w:color="auto"/>
                <w:left w:val="none" w:sz="0" w:space="0" w:color="auto"/>
                <w:bottom w:val="none" w:sz="0" w:space="0" w:color="auto"/>
                <w:right w:val="none" w:sz="0" w:space="0" w:color="auto"/>
              </w:divBdr>
            </w:div>
            <w:div w:id="1815442450">
              <w:marLeft w:val="0"/>
              <w:marRight w:val="0"/>
              <w:marTop w:val="0"/>
              <w:marBottom w:val="0"/>
              <w:divBdr>
                <w:top w:val="none" w:sz="0" w:space="0" w:color="auto"/>
                <w:left w:val="none" w:sz="0" w:space="0" w:color="auto"/>
                <w:bottom w:val="none" w:sz="0" w:space="0" w:color="auto"/>
                <w:right w:val="none" w:sz="0" w:space="0" w:color="auto"/>
              </w:divBdr>
            </w:div>
            <w:div w:id="1815442451">
              <w:marLeft w:val="0"/>
              <w:marRight w:val="0"/>
              <w:marTop w:val="0"/>
              <w:marBottom w:val="0"/>
              <w:divBdr>
                <w:top w:val="none" w:sz="0" w:space="0" w:color="auto"/>
                <w:left w:val="none" w:sz="0" w:space="0" w:color="auto"/>
                <w:bottom w:val="none" w:sz="0" w:space="0" w:color="auto"/>
                <w:right w:val="none" w:sz="0" w:space="0" w:color="auto"/>
              </w:divBdr>
              <w:divsChild>
                <w:div w:id="1815442442">
                  <w:marLeft w:val="0"/>
                  <w:marRight w:val="0"/>
                  <w:marTop w:val="0"/>
                  <w:marBottom w:val="0"/>
                  <w:divBdr>
                    <w:top w:val="none" w:sz="0" w:space="0" w:color="auto"/>
                    <w:left w:val="none" w:sz="0" w:space="0" w:color="auto"/>
                    <w:bottom w:val="none" w:sz="0" w:space="0" w:color="auto"/>
                    <w:right w:val="none" w:sz="0" w:space="0" w:color="auto"/>
                  </w:divBdr>
                </w:div>
              </w:divsChild>
            </w:div>
            <w:div w:id="1815442452">
              <w:marLeft w:val="0"/>
              <w:marRight w:val="0"/>
              <w:marTop w:val="0"/>
              <w:marBottom w:val="0"/>
              <w:divBdr>
                <w:top w:val="none" w:sz="0" w:space="0" w:color="auto"/>
                <w:left w:val="none" w:sz="0" w:space="0" w:color="auto"/>
                <w:bottom w:val="none" w:sz="0" w:space="0" w:color="auto"/>
                <w:right w:val="none" w:sz="0" w:space="0" w:color="auto"/>
              </w:divBdr>
            </w:div>
            <w:div w:id="1815442453">
              <w:marLeft w:val="0"/>
              <w:marRight w:val="0"/>
              <w:marTop w:val="0"/>
              <w:marBottom w:val="0"/>
              <w:divBdr>
                <w:top w:val="none" w:sz="0" w:space="0" w:color="auto"/>
                <w:left w:val="none" w:sz="0" w:space="0" w:color="auto"/>
                <w:bottom w:val="none" w:sz="0" w:space="0" w:color="auto"/>
                <w:right w:val="none" w:sz="0" w:space="0" w:color="auto"/>
              </w:divBdr>
            </w:div>
            <w:div w:id="1815442455">
              <w:marLeft w:val="0"/>
              <w:marRight w:val="0"/>
              <w:marTop w:val="0"/>
              <w:marBottom w:val="0"/>
              <w:divBdr>
                <w:top w:val="none" w:sz="0" w:space="0" w:color="auto"/>
                <w:left w:val="none" w:sz="0" w:space="0" w:color="auto"/>
                <w:bottom w:val="none" w:sz="0" w:space="0" w:color="auto"/>
                <w:right w:val="none" w:sz="0" w:space="0" w:color="auto"/>
              </w:divBdr>
            </w:div>
            <w:div w:id="1815442457">
              <w:marLeft w:val="0"/>
              <w:marRight w:val="0"/>
              <w:marTop w:val="0"/>
              <w:marBottom w:val="0"/>
              <w:divBdr>
                <w:top w:val="none" w:sz="0" w:space="0" w:color="auto"/>
                <w:left w:val="none" w:sz="0" w:space="0" w:color="auto"/>
                <w:bottom w:val="none" w:sz="0" w:space="0" w:color="auto"/>
                <w:right w:val="none" w:sz="0" w:space="0" w:color="auto"/>
              </w:divBdr>
            </w:div>
            <w:div w:id="1815442460">
              <w:marLeft w:val="0"/>
              <w:marRight w:val="0"/>
              <w:marTop w:val="0"/>
              <w:marBottom w:val="0"/>
              <w:divBdr>
                <w:top w:val="none" w:sz="0" w:space="0" w:color="auto"/>
                <w:left w:val="none" w:sz="0" w:space="0" w:color="auto"/>
                <w:bottom w:val="none" w:sz="0" w:space="0" w:color="auto"/>
                <w:right w:val="none" w:sz="0" w:space="0" w:color="auto"/>
              </w:divBdr>
            </w:div>
            <w:div w:id="1815442461">
              <w:marLeft w:val="0"/>
              <w:marRight w:val="0"/>
              <w:marTop w:val="0"/>
              <w:marBottom w:val="0"/>
              <w:divBdr>
                <w:top w:val="none" w:sz="0" w:space="0" w:color="auto"/>
                <w:left w:val="none" w:sz="0" w:space="0" w:color="auto"/>
                <w:bottom w:val="none" w:sz="0" w:space="0" w:color="auto"/>
                <w:right w:val="none" w:sz="0" w:space="0" w:color="auto"/>
              </w:divBdr>
            </w:div>
            <w:div w:id="1815442462">
              <w:marLeft w:val="0"/>
              <w:marRight w:val="0"/>
              <w:marTop w:val="0"/>
              <w:marBottom w:val="0"/>
              <w:divBdr>
                <w:top w:val="none" w:sz="0" w:space="0" w:color="auto"/>
                <w:left w:val="none" w:sz="0" w:space="0" w:color="auto"/>
                <w:bottom w:val="none" w:sz="0" w:space="0" w:color="auto"/>
                <w:right w:val="none" w:sz="0" w:space="0" w:color="auto"/>
              </w:divBdr>
            </w:div>
            <w:div w:id="1815442463">
              <w:marLeft w:val="0"/>
              <w:marRight w:val="0"/>
              <w:marTop w:val="0"/>
              <w:marBottom w:val="0"/>
              <w:divBdr>
                <w:top w:val="none" w:sz="0" w:space="0" w:color="auto"/>
                <w:left w:val="none" w:sz="0" w:space="0" w:color="auto"/>
                <w:bottom w:val="none" w:sz="0" w:space="0" w:color="auto"/>
                <w:right w:val="none" w:sz="0" w:space="0" w:color="auto"/>
              </w:divBdr>
              <w:divsChild>
                <w:div w:id="1815442424">
                  <w:marLeft w:val="0"/>
                  <w:marRight w:val="0"/>
                  <w:marTop w:val="0"/>
                  <w:marBottom w:val="0"/>
                  <w:divBdr>
                    <w:top w:val="none" w:sz="0" w:space="0" w:color="auto"/>
                    <w:left w:val="none" w:sz="0" w:space="0" w:color="auto"/>
                    <w:bottom w:val="none" w:sz="0" w:space="0" w:color="auto"/>
                    <w:right w:val="none" w:sz="0" w:space="0" w:color="auto"/>
                  </w:divBdr>
                </w:div>
              </w:divsChild>
            </w:div>
            <w:div w:id="1815442465">
              <w:marLeft w:val="0"/>
              <w:marRight w:val="0"/>
              <w:marTop w:val="0"/>
              <w:marBottom w:val="0"/>
              <w:divBdr>
                <w:top w:val="none" w:sz="0" w:space="0" w:color="auto"/>
                <w:left w:val="none" w:sz="0" w:space="0" w:color="auto"/>
                <w:bottom w:val="none" w:sz="0" w:space="0" w:color="auto"/>
                <w:right w:val="none" w:sz="0" w:space="0" w:color="auto"/>
              </w:divBdr>
            </w:div>
            <w:div w:id="1815442466">
              <w:marLeft w:val="0"/>
              <w:marRight w:val="0"/>
              <w:marTop w:val="0"/>
              <w:marBottom w:val="0"/>
              <w:divBdr>
                <w:top w:val="none" w:sz="0" w:space="0" w:color="auto"/>
                <w:left w:val="none" w:sz="0" w:space="0" w:color="auto"/>
                <w:bottom w:val="none" w:sz="0" w:space="0" w:color="auto"/>
                <w:right w:val="none" w:sz="0" w:space="0" w:color="auto"/>
              </w:divBdr>
            </w:div>
            <w:div w:id="1815442467">
              <w:marLeft w:val="0"/>
              <w:marRight w:val="0"/>
              <w:marTop w:val="0"/>
              <w:marBottom w:val="0"/>
              <w:divBdr>
                <w:top w:val="none" w:sz="0" w:space="0" w:color="auto"/>
                <w:left w:val="none" w:sz="0" w:space="0" w:color="auto"/>
                <w:bottom w:val="none" w:sz="0" w:space="0" w:color="auto"/>
                <w:right w:val="none" w:sz="0" w:space="0" w:color="auto"/>
              </w:divBdr>
            </w:div>
            <w:div w:id="1815442469">
              <w:marLeft w:val="0"/>
              <w:marRight w:val="0"/>
              <w:marTop w:val="0"/>
              <w:marBottom w:val="0"/>
              <w:divBdr>
                <w:top w:val="none" w:sz="0" w:space="0" w:color="auto"/>
                <w:left w:val="none" w:sz="0" w:space="0" w:color="auto"/>
                <w:bottom w:val="none" w:sz="0" w:space="0" w:color="auto"/>
                <w:right w:val="none" w:sz="0" w:space="0" w:color="auto"/>
              </w:divBdr>
            </w:div>
            <w:div w:id="1815442475">
              <w:marLeft w:val="0"/>
              <w:marRight w:val="0"/>
              <w:marTop w:val="0"/>
              <w:marBottom w:val="0"/>
              <w:divBdr>
                <w:top w:val="none" w:sz="0" w:space="0" w:color="auto"/>
                <w:left w:val="none" w:sz="0" w:space="0" w:color="auto"/>
                <w:bottom w:val="none" w:sz="0" w:space="0" w:color="auto"/>
                <w:right w:val="none" w:sz="0" w:space="0" w:color="auto"/>
              </w:divBdr>
            </w:div>
            <w:div w:id="1815442476">
              <w:marLeft w:val="0"/>
              <w:marRight w:val="0"/>
              <w:marTop w:val="0"/>
              <w:marBottom w:val="0"/>
              <w:divBdr>
                <w:top w:val="none" w:sz="0" w:space="0" w:color="auto"/>
                <w:left w:val="none" w:sz="0" w:space="0" w:color="auto"/>
                <w:bottom w:val="none" w:sz="0" w:space="0" w:color="auto"/>
                <w:right w:val="none" w:sz="0" w:space="0" w:color="auto"/>
              </w:divBdr>
            </w:div>
            <w:div w:id="1815442477">
              <w:marLeft w:val="0"/>
              <w:marRight w:val="0"/>
              <w:marTop w:val="0"/>
              <w:marBottom w:val="0"/>
              <w:divBdr>
                <w:top w:val="none" w:sz="0" w:space="0" w:color="auto"/>
                <w:left w:val="none" w:sz="0" w:space="0" w:color="auto"/>
                <w:bottom w:val="none" w:sz="0" w:space="0" w:color="auto"/>
                <w:right w:val="none" w:sz="0" w:space="0" w:color="auto"/>
              </w:divBdr>
              <w:divsChild>
                <w:div w:id="1815442489">
                  <w:marLeft w:val="0"/>
                  <w:marRight w:val="0"/>
                  <w:marTop w:val="0"/>
                  <w:marBottom w:val="0"/>
                  <w:divBdr>
                    <w:top w:val="none" w:sz="0" w:space="0" w:color="auto"/>
                    <w:left w:val="none" w:sz="0" w:space="0" w:color="auto"/>
                    <w:bottom w:val="none" w:sz="0" w:space="0" w:color="auto"/>
                    <w:right w:val="none" w:sz="0" w:space="0" w:color="auto"/>
                  </w:divBdr>
                </w:div>
                <w:div w:id="1815442491">
                  <w:marLeft w:val="0"/>
                  <w:marRight w:val="0"/>
                  <w:marTop w:val="0"/>
                  <w:marBottom w:val="0"/>
                  <w:divBdr>
                    <w:top w:val="none" w:sz="0" w:space="0" w:color="auto"/>
                    <w:left w:val="none" w:sz="0" w:space="0" w:color="auto"/>
                    <w:bottom w:val="none" w:sz="0" w:space="0" w:color="auto"/>
                    <w:right w:val="none" w:sz="0" w:space="0" w:color="auto"/>
                  </w:divBdr>
                </w:div>
              </w:divsChild>
            </w:div>
            <w:div w:id="1815442480">
              <w:marLeft w:val="0"/>
              <w:marRight w:val="0"/>
              <w:marTop w:val="0"/>
              <w:marBottom w:val="0"/>
              <w:divBdr>
                <w:top w:val="none" w:sz="0" w:space="0" w:color="auto"/>
                <w:left w:val="none" w:sz="0" w:space="0" w:color="auto"/>
                <w:bottom w:val="none" w:sz="0" w:space="0" w:color="auto"/>
                <w:right w:val="none" w:sz="0" w:space="0" w:color="auto"/>
              </w:divBdr>
            </w:div>
            <w:div w:id="1815442481">
              <w:marLeft w:val="0"/>
              <w:marRight w:val="0"/>
              <w:marTop w:val="0"/>
              <w:marBottom w:val="0"/>
              <w:divBdr>
                <w:top w:val="none" w:sz="0" w:space="0" w:color="auto"/>
                <w:left w:val="none" w:sz="0" w:space="0" w:color="auto"/>
                <w:bottom w:val="none" w:sz="0" w:space="0" w:color="auto"/>
                <w:right w:val="none" w:sz="0" w:space="0" w:color="auto"/>
              </w:divBdr>
              <w:divsChild>
                <w:div w:id="1815442435">
                  <w:marLeft w:val="0"/>
                  <w:marRight w:val="0"/>
                  <w:marTop w:val="0"/>
                  <w:marBottom w:val="0"/>
                  <w:divBdr>
                    <w:top w:val="none" w:sz="0" w:space="0" w:color="auto"/>
                    <w:left w:val="none" w:sz="0" w:space="0" w:color="auto"/>
                    <w:bottom w:val="none" w:sz="0" w:space="0" w:color="auto"/>
                    <w:right w:val="none" w:sz="0" w:space="0" w:color="auto"/>
                  </w:divBdr>
                </w:div>
              </w:divsChild>
            </w:div>
            <w:div w:id="1815442482">
              <w:marLeft w:val="0"/>
              <w:marRight w:val="0"/>
              <w:marTop w:val="0"/>
              <w:marBottom w:val="0"/>
              <w:divBdr>
                <w:top w:val="none" w:sz="0" w:space="0" w:color="auto"/>
                <w:left w:val="none" w:sz="0" w:space="0" w:color="auto"/>
                <w:bottom w:val="none" w:sz="0" w:space="0" w:color="auto"/>
                <w:right w:val="none" w:sz="0" w:space="0" w:color="auto"/>
              </w:divBdr>
            </w:div>
            <w:div w:id="1815442483">
              <w:marLeft w:val="0"/>
              <w:marRight w:val="0"/>
              <w:marTop w:val="0"/>
              <w:marBottom w:val="0"/>
              <w:divBdr>
                <w:top w:val="none" w:sz="0" w:space="0" w:color="auto"/>
                <w:left w:val="none" w:sz="0" w:space="0" w:color="auto"/>
                <w:bottom w:val="none" w:sz="0" w:space="0" w:color="auto"/>
                <w:right w:val="none" w:sz="0" w:space="0" w:color="auto"/>
              </w:divBdr>
            </w:div>
            <w:div w:id="1815442484">
              <w:marLeft w:val="0"/>
              <w:marRight w:val="0"/>
              <w:marTop w:val="0"/>
              <w:marBottom w:val="0"/>
              <w:divBdr>
                <w:top w:val="none" w:sz="0" w:space="0" w:color="auto"/>
                <w:left w:val="none" w:sz="0" w:space="0" w:color="auto"/>
                <w:bottom w:val="none" w:sz="0" w:space="0" w:color="auto"/>
                <w:right w:val="none" w:sz="0" w:space="0" w:color="auto"/>
              </w:divBdr>
            </w:div>
            <w:div w:id="1815442485">
              <w:marLeft w:val="0"/>
              <w:marRight w:val="0"/>
              <w:marTop w:val="0"/>
              <w:marBottom w:val="0"/>
              <w:divBdr>
                <w:top w:val="none" w:sz="0" w:space="0" w:color="auto"/>
                <w:left w:val="none" w:sz="0" w:space="0" w:color="auto"/>
                <w:bottom w:val="none" w:sz="0" w:space="0" w:color="auto"/>
                <w:right w:val="none" w:sz="0" w:space="0" w:color="auto"/>
              </w:divBdr>
            </w:div>
            <w:div w:id="1815442486">
              <w:marLeft w:val="0"/>
              <w:marRight w:val="0"/>
              <w:marTop w:val="0"/>
              <w:marBottom w:val="0"/>
              <w:divBdr>
                <w:top w:val="none" w:sz="0" w:space="0" w:color="auto"/>
                <w:left w:val="none" w:sz="0" w:space="0" w:color="auto"/>
                <w:bottom w:val="none" w:sz="0" w:space="0" w:color="auto"/>
                <w:right w:val="none" w:sz="0" w:space="0" w:color="auto"/>
              </w:divBdr>
            </w:div>
            <w:div w:id="18154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456">
      <w:marLeft w:val="0"/>
      <w:marRight w:val="0"/>
      <w:marTop w:val="0"/>
      <w:marBottom w:val="0"/>
      <w:divBdr>
        <w:top w:val="none" w:sz="0" w:space="0" w:color="auto"/>
        <w:left w:val="none" w:sz="0" w:space="0" w:color="auto"/>
        <w:bottom w:val="none" w:sz="0" w:space="0" w:color="auto"/>
        <w:right w:val="none" w:sz="0" w:space="0" w:color="auto"/>
      </w:divBdr>
    </w:div>
    <w:div w:id="1815442459">
      <w:marLeft w:val="0"/>
      <w:marRight w:val="0"/>
      <w:marTop w:val="0"/>
      <w:marBottom w:val="0"/>
      <w:divBdr>
        <w:top w:val="none" w:sz="0" w:space="0" w:color="auto"/>
        <w:left w:val="none" w:sz="0" w:space="0" w:color="auto"/>
        <w:bottom w:val="none" w:sz="0" w:space="0" w:color="auto"/>
        <w:right w:val="none" w:sz="0" w:space="0" w:color="auto"/>
      </w:divBdr>
    </w:div>
    <w:div w:id="1815442464">
      <w:marLeft w:val="0"/>
      <w:marRight w:val="0"/>
      <w:marTop w:val="0"/>
      <w:marBottom w:val="0"/>
      <w:divBdr>
        <w:top w:val="none" w:sz="0" w:space="0" w:color="auto"/>
        <w:left w:val="none" w:sz="0" w:space="0" w:color="auto"/>
        <w:bottom w:val="none" w:sz="0" w:space="0" w:color="auto"/>
        <w:right w:val="none" w:sz="0" w:space="0" w:color="auto"/>
      </w:divBdr>
    </w:div>
    <w:div w:id="1815442471">
      <w:marLeft w:val="0"/>
      <w:marRight w:val="0"/>
      <w:marTop w:val="0"/>
      <w:marBottom w:val="0"/>
      <w:divBdr>
        <w:top w:val="none" w:sz="0" w:space="0" w:color="auto"/>
        <w:left w:val="none" w:sz="0" w:space="0" w:color="auto"/>
        <w:bottom w:val="none" w:sz="0" w:space="0" w:color="auto"/>
        <w:right w:val="none" w:sz="0" w:space="0" w:color="auto"/>
      </w:divBdr>
    </w:div>
    <w:div w:id="1815442473">
      <w:marLeft w:val="0"/>
      <w:marRight w:val="0"/>
      <w:marTop w:val="0"/>
      <w:marBottom w:val="0"/>
      <w:divBdr>
        <w:top w:val="none" w:sz="0" w:space="0" w:color="auto"/>
        <w:left w:val="none" w:sz="0" w:space="0" w:color="auto"/>
        <w:bottom w:val="none" w:sz="0" w:space="0" w:color="auto"/>
        <w:right w:val="none" w:sz="0" w:space="0" w:color="auto"/>
      </w:divBdr>
    </w:div>
    <w:div w:id="1815442474">
      <w:marLeft w:val="0"/>
      <w:marRight w:val="0"/>
      <w:marTop w:val="0"/>
      <w:marBottom w:val="0"/>
      <w:divBdr>
        <w:top w:val="none" w:sz="0" w:space="0" w:color="auto"/>
        <w:left w:val="none" w:sz="0" w:space="0" w:color="auto"/>
        <w:bottom w:val="none" w:sz="0" w:space="0" w:color="auto"/>
        <w:right w:val="none" w:sz="0" w:space="0" w:color="auto"/>
      </w:divBdr>
      <w:divsChild>
        <w:div w:id="1815442492">
          <w:marLeft w:val="0"/>
          <w:marRight w:val="0"/>
          <w:marTop w:val="0"/>
          <w:marBottom w:val="0"/>
          <w:divBdr>
            <w:top w:val="none" w:sz="0" w:space="0" w:color="auto"/>
            <w:left w:val="none" w:sz="0" w:space="0" w:color="auto"/>
            <w:bottom w:val="none" w:sz="0" w:space="0" w:color="auto"/>
            <w:right w:val="none" w:sz="0" w:space="0" w:color="auto"/>
          </w:divBdr>
        </w:div>
      </w:divsChild>
    </w:div>
    <w:div w:id="1815442478">
      <w:marLeft w:val="0"/>
      <w:marRight w:val="0"/>
      <w:marTop w:val="0"/>
      <w:marBottom w:val="0"/>
      <w:divBdr>
        <w:top w:val="none" w:sz="0" w:space="0" w:color="auto"/>
        <w:left w:val="none" w:sz="0" w:space="0" w:color="auto"/>
        <w:bottom w:val="none" w:sz="0" w:space="0" w:color="auto"/>
        <w:right w:val="none" w:sz="0" w:space="0" w:color="auto"/>
      </w:divBdr>
    </w:div>
    <w:div w:id="1815442479">
      <w:marLeft w:val="0"/>
      <w:marRight w:val="0"/>
      <w:marTop w:val="0"/>
      <w:marBottom w:val="0"/>
      <w:divBdr>
        <w:top w:val="none" w:sz="0" w:space="0" w:color="auto"/>
        <w:left w:val="none" w:sz="0" w:space="0" w:color="auto"/>
        <w:bottom w:val="none" w:sz="0" w:space="0" w:color="auto"/>
        <w:right w:val="none" w:sz="0" w:space="0" w:color="auto"/>
      </w:divBdr>
    </w:div>
    <w:div w:id="1815442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fenacrefi@fenacrefi.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9401</Words>
  <Characters>50766</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FENACREFI - FEDERAÇÃO INTERESTADUAL DAS NSTITUIÇÕES DE</vt:lpstr>
    </vt:vector>
  </TitlesOfParts>
  <Company>Microsoft</Company>
  <LinksUpToDate>false</LinksUpToDate>
  <CharactersWithSpaces>60047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FENACREFI - FEDERAÇÃO INTERESTADUAL DAS NSTITUIÇÕES DE</dc:title>
  <dc:creator>HELIO</dc:creator>
  <cp:lastModifiedBy>Usuario</cp:lastModifiedBy>
  <cp:revision>2</cp:revision>
  <cp:lastPrinted>2010-11-11T17:20:00Z</cp:lastPrinted>
  <dcterms:created xsi:type="dcterms:W3CDTF">2014-10-24T12:47:00Z</dcterms:created>
  <dcterms:modified xsi:type="dcterms:W3CDTF">2014-10-24T12:47:00Z</dcterms:modified>
</cp:coreProperties>
</file>